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52531" w14:textId="77777777" w:rsidR="00EA3532" w:rsidRDefault="00C84C78" w:rsidP="001B5448">
      <w:pPr>
        <w:spacing w:line="360" w:lineRule="auto"/>
        <w:jc w:val="center"/>
        <w:rPr>
          <w:ins w:id="0" w:author="RS" w:date="2014-10-12T12:02:00Z"/>
          <w:rFonts w:ascii="Trebuchet MS" w:hAnsi="Trebuchet MS"/>
          <w:b/>
          <w:lang w:val="en-GB"/>
        </w:rPr>
      </w:pPr>
      <w:ins w:id="1" w:author="Ricardo Climent" w:date="2014-10-11T20:49:00Z">
        <w:r w:rsidRPr="00C84C78">
          <w:rPr>
            <w:rFonts w:ascii="Trebuchet MS" w:hAnsi="Trebuchet MS"/>
            <w:b/>
            <w:sz w:val="28"/>
            <w:lang w:val="en-GB"/>
          </w:rPr>
          <w:t xml:space="preserve">Sines </w:t>
        </w:r>
      </w:ins>
      <w:r w:rsidRPr="00C84C78">
        <w:rPr>
          <w:rFonts w:ascii="Trebuchet MS" w:hAnsi="Trebuchet MS"/>
          <w:b/>
          <w:sz w:val="28"/>
          <w:lang w:val="en-GB"/>
        </w:rPr>
        <w:t>&amp; Squares Festival of Analogue and Modular Synthesis</w:t>
      </w:r>
    </w:p>
    <w:p w14:paraId="21E0977A" w14:textId="77777777" w:rsidR="00EA3532" w:rsidRDefault="00C84C78" w:rsidP="001B5448">
      <w:pPr>
        <w:spacing w:line="360" w:lineRule="auto"/>
        <w:jc w:val="center"/>
        <w:rPr>
          <w:ins w:id="2" w:author="RS" w:date="2014-10-12T12:03:00Z"/>
          <w:rFonts w:ascii="Trebuchet MS" w:hAnsi="Trebuchet MS"/>
          <w:vertAlign w:val="superscript"/>
          <w:lang w:val="en-GB"/>
        </w:rPr>
      </w:pPr>
      <w:proofErr w:type="gramStart"/>
      <w:ins w:id="3" w:author="RS" w:date="2014-10-12T11:51:00Z">
        <w:r w:rsidRPr="00C84C78">
          <w:rPr>
            <w:rFonts w:ascii="Trebuchet MS" w:hAnsi="Trebuchet MS"/>
            <w:lang w:val="en-GB"/>
          </w:rPr>
          <w:t>24</w:t>
        </w:r>
        <w:r w:rsidRPr="00C84C78">
          <w:t>-26th October 2014</w:t>
        </w:r>
      </w:ins>
      <w:ins w:id="4" w:author="RS" w:date="2014-10-12T12:21:00Z">
        <w:r w:rsidR="00DD1C0B">
          <w:rPr>
            <w:rFonts w:ascii="Trebuchet MS" w:hAnsi="Trebuchet MS"/>
            <w:lang w:val="en-GB"/>
          </w:rPr>
          <w:t xml:space="preserve"> </w:t>
        </w:r>
      </w:ins>
      <w:ins w:id="5" w:author="RS" w:date="2014-10-12T12:04:00Z">
        <w:r>
          <w:rPr>
            <w:rStyle w:val="Strong"/>
            <w:rFonts w:ascii="Trebuchet MS" w:hAnsi="Trebuchet MS"/>
          </w:rPr>
          <w:fldChar w:fldCharType="begin"/>
        </w:r>
        <w:r w:rsidR="000A3F13">
          <w:rPr>
            <w:rStyle w:val="Strong"/>
            <w:rFonts w:ascii="Trebuchet MS" w:hAnsi="Trebuchet MS"/>
          </w:rPr>
          <w:instrText xml:space="preserve"> HYPERLINK "http://islingtonmill.com/" </w:instrText>
        </w:r>
        <w:r>
          <w:rPr>
            <w:rStyle w:val="Strong"/>
            <w:rFonts w:ascii="Trebuchet MS" w:hAnsi="Trebuchet MS"/>
          </w:rPr>
          <w:fldChar w:fldCharType="separate"/>
        </w:r>
        <w:r w:rsidR="000A3F13" w:rsidRPr="00EF74E9">
          <w:rPr>
            <w:rStyle w:val="Hyperlink"/>
            <w:rFonts w:ascii="Trebuchet MS" w:hAnsi="Trebuchet MS"/>
          </w:rPr>
          <w:t>Islington Mill</w:t>
        </w:r>
        <w:r>
          <w:rPr>
            <w:rStyle w:val="Strong"/>
            <w:rFonts w:ascii="Trebuchet MS" w:hAnsi="Trebuchet MS"/>
          </w:rPr>
          <w:fldChar w:fldCharType="end"/>
        </w:r>
        <w:r w:rsidR="000A3F13" w:rsidRPr="00EF74E9">
          <w:rPr>
            <w:rStyle w:val="Strong"/>
            <w:rFonts w:ascii="Trebuchet MS" w:hAnsi="Trebuchet MS"/>
          </w:rPr>
          <w:t>,</w:t>
        </w:r>
        <w:r w:rsidR="000A3F13" w:rsidRPr="00980CE4">
          <w:rPr>
            <w:rStyle w:val="Strong"/>
            <w:rFonts w:ascii="Trebuchet MS" w:hAnsi="Trebuchet MS"/>
          </w:rPr>
          <w:t xml:space="preserve"> Salford and </w:t>
        </w:r>
        <w:r>
          <w:rPr>
            <w:rStyle w:val="Strong"/>
            <w:rFonts w:ascii="Trebuchet MS" w:hAnsi="Trebuchet MS"/>
          </w:rPr>
          <w:fldChar w:fldCharType="begin"/>
        </w:r>
        <w:r w:rsidR="000A3F13">
          <w:rPr>
            <w:rStyle w:val="Strong"/>
            <w:rFonts w:ascii="Trebuchet MS" w:hAnsi="Trebuchet MS"/>
          </w:rPr>
          <w:instrText xml:space="preserve"> HYPERLINK "http://www.martinharriscentre.manchester.ac.uk/" </w:instrText>
        </w:r>
        <w:r>
          <w:rPr>
            <w:rStyle w:val="Strong"/>
            <w:rFonts w:ascii="Trebuchet MS" w:hAnsi="Trebuchet MS"/>
          </w:rPr>
          <w:fldChar w:fldCharType="separate"/>
        </w:r>
        <w:r w:rsidR="000A3F13" w:rsidRPr="00EF74E9">
          <w:rPr>
            <w:rStyle w:val="Hyperlink"/>
            <w:rFonts w:ascii="Trebuchet MS" w:hAnsi="Trebuchet MS"/>
          </w:rPr>
          <w:t>The Martin Harris Centre</w:t>
        </w:r>
        <w:r>
          <w:rPr>
            <w:rStyle w:val="Strong"/>
            <w:rFonts w:ascii="Trebuchet MS" w:hAnsi="Trebuchet MS"/>
          </w:rPr>
          <w:fldChar w:fldCharType="end"/>
        </w:r>
        <w:r w:rsidR="000A3F13" w:rsidRPr="00980CE4">
          <w:rPr>
            <w:rStyle w:val="Strong"/>
            <w:rFonts w:ascii="Trebuchet MS" w:hAnsi="Trebuchet MS"/>
          </w:rPr>
          <w:t xml:space="preserve">, </w:t>
        </w:r>
        <w:r w:rsidR="000A3F13">
          <w:rPr>
            <w:rStyle w:val="Strong"/>
            <w:rFonts w:ascii="Trebuchet MS" w:hAnsi="Trebuchet MS"/>
          </w:rPr>
          <w:t>The University of M</w:t>
        </w:r>
        <w:r w:rsidR="000A3F13" w:rsidRPr="00980CE4">
          <w:rPr>
            <w:rStyle w:val="Strong"/>
            <w:rFonts w:ascii="Trebuchet MS" w:hAnsi="Trebuchet MS"/>
          </w:rPr>
          <w:t>anche</w:t>
        </w:r>
        <w:r w:rsidR="000A3F13">
          <w:rPr>
            <w:rStyle w:val="Strong"/>
            <w:rFonts w:ascii="Trebuchet MS" w:hAnsi="Trebuchet MS"/>
          </w:rPr>
          <w:t>ste</w:t>
        </w:r>
        <w:r w:rsidR="000A3F13" w:rsidRPr="00980CE4">
          <w:rPr>
            <w:rStyle w:val="Strong"/>
            <w:rFonts w:ascii="Trebuchet MS" w:hAnsi="Trebuchet MS"/>
          </w:rPr>
          <w:t>r.</w:t>
        </w:r>
        <w:proofErr w:type="gramEnd"/>
        <w:r w:rsidR="000A3F13" w:rsidRPr="00980CE4">
          <w:rPr>
            <w:rStyle w:val="Strong"/>
            <w:rFonts w:ascii="Trebuchet MS" w:hAnsi="Trebuchet MS"/>
          </w:rPr>
          <w:t xml:space="preserve"> UK.</w:t>
        </w:r>
      </w:ins>
    </w:p>
    <w:p w14:paraId="401FF285" w14:textId="77777777" w:rsidR="000A3F13" w:rsidRDefault="00C84C78" w:rsidP="001B5448">
      <w:pPr>
        <w:numPr>
          <w:ins w:id="6" w:author="RS" w:date="2014-10-12T12:03:00Z"/>
        </w:numPr>
        <w:spacing w:line="360" w:lineRule="auto"/>
        <w:jc w:val="center"/>
        <w:rPr>
          <w:ins w:id="7" w:author="RS" w:date="2014-10-12T12:03:00Z"/>
          <w:rFonts w:ascii="Trebuchet MS" w:hAnsi="Trebuchet MS"/>
          <w:lang w:val="en-GB"/>
        </w:rPr>
      </w:pPr>
      <w:ins w:id="8" w:author="RS" w:date="2014-10-12T12:03:00Z">
        <w:r>
          <w:rPr>
            <w:rFonts w:ascii="Trebuchet MS" w:hAnsi="Trebuchet MS"/>
            <w:lang w:val="en-GB"/>
          </w:rPr>
          <w:fldChar w:fldCharType="begin"/>
        </w:r>
        <w:r w:rsidR="000A3F13">
          <w:rPr>
            <w:rFonts w:ascii="Trebuchet MS" w:hAnsi="Trebuchet MS"/>
            <w:lang w:val="en-GB"/>
          </w:rPr>
          <w:instrText xml:space="preserve"> HYPERLINK "http://</w:instrText>
        </w:r>
        <w:r w:rsidR="000A3F13" w:rsidRPr="000A3F13">
          <w:rPr>
            <w:rFonts w:ascii="Trebuchet MS" w:hAnsi="Trebuchet MS"/>
            <w:lang w:val="en-GB"/>
          </w:rPr>
          <w:instrText>www.sines-squares.org</w:instrText>
        </w:r>
        <w:r w:rsidR="000A3F13">
          <w:rPr>
            <w:rFonts w:ascii="Trebuchet MS" w:hAnsi="Trebuchet MS"/>
            <w:lang w:val="en-GB"/>
          </w:rPr>
          <w:instrText xml:space="preserve">" </w:instrText>
        </w:r>
        <w:r>
          <w:rPr>
            <w:rFonts w:ascii="Trebuchet MS" w:hAnsi="Trebuchet MS"/>
            <w:lang w:val="en-GB"/>
          </w:rPr>
          <w:fldChar w:fldCharType="separate"/>
        </w:r>
        <w:r w:rsidR="000A3F13" w:rsidRPr="007705CD">
          <w:rPr>
            <w:rStyle w:val="Hyperlink"/>
            <w:rFonts w:ascii="Trebuchet MS" w:hAnsi="Trebuchet MS"/>
            <w:lang w:val="en-GB"/>
          </w:rPr>
          <w:t>www.sines-squares.org</w:t>
        </w:r>
        <w:r>
          <w:rPr>
            <w:rFonts w:ascii="Trebuchet MS" w:hAnsi="Trebuchet MS"/>
            <w:lang w:val="en-GB"/>
          </w:rPr>
          <w:fldChar w:fldCharType="end"/>
        </w:r>
      </w:ins>
    </w:p>
    <w:p w14:paraId="24A7B1EF" w14:textId="77777777" w:rsidR="00EA3532" w:rsidRDefault="00C84C78" w:rsidP="001B5448">
      <w:pPr>
        <w:numPr>
          <w:ins w:id="9" w:author="RS" w:date="2014-10-12T12:03:00Z"/>
        </w:numPr>
        <w:spacing w:line="360" w:lineRule="auto"/>
        <w:jc w:val="center"/>
        <w:rPr>
          <w:ins w:id="10" w:author="RS" w:date="2014-10-12T11:51:00Z"/>
          <w:rFonts w:ascii="Trebuchet MS" w:hAnsi="Trebuchet MS"/>
          <w:lang w:val="en-GB"/>
        </w:rPr>
      </w:pPr>
      <w:ins w:id="11" w:author="RS" w:date="2014-10-12T12:03:00Z">
        <w:r>
          <w:rPr>
            <w:rFonts w:ascii="Trebuchet MS" w:hAnsi="Trebuchet MS"/>
            <w:lang w:val="en-GB"/>
          </w:rPr>
          <w:fldChar w:fldCharType="begin"/>
        </w:r>
        <w:r w:rsidR="000A3F13">
          <w:rPr>
            <w:rFonts w:ascii="Trebuchet MS" w:hAnsi="Trebuchet MS"/>
            <w:lang w:val="en-GB"/>
          </w:rPr>
          <w:instrText xml:space="preserve"> HYPERLINK "http://www.facebook.com/SinesandSquares" </w:instrText>
        </w:r>
        <w:r>
          <w:rPr>
            <w:rFonts w:ascii="Trebuchet MS" w:hAnsi="Trebuchet MS"/>
            <w:lang w:val="en-GB"/>
          </w:rPr>
          <w:fldChar w:fldCharType="separate"/>
        </w:r>
        <w:r w:rsidR="000A3F13" w:rsidRPr="000A3F13">
          <w:rPr>
            <w:rStyle w:val="Hyperlink"/>
            <w:rFonts w:ascii="Trebuchet MS" w:hAnsi="Trebuchet MS"/>
            <w:lang w:val="en-GB"/>
          </w:rPr>
          <w:t>http://www.facebook.com/SinesandSquares</w:t>
        </w:r>
        <w:r>
          <w:rPr>
            <w:rFonts w:ascii="Trebuchet MS" w:hAnsi="Trebuchet MS"/>
            <w:lang w:val="en-GB"/>
          </w:rPr>
          <w:fldChar w:fldCharType="end"/>
        </w:r>
      </w:ins>
    </w:p>
    <w:p w14:paraId="5061DA97" w14:textId="77777777" w:rsidR="00E20474" w:rsidRDefault="00C84C78" w:rsidP="001B5448">
      <w:pPr>
        <w:spacing w:line="360" w:lineRule="auto"/>
        <w:jc w:val="both"/>
        <w:rPr>
          <w:rStyle w:val="bylinestyle6"/>
        </w:rPr>
      </w:pPr>
      <w:ins w:id="12" w:author="RS" w:date="2014-10-12T11:53:00Z">
        <w:r>
          <w:rPr>
            <w:rFonts w:ascii="Trebuchet MS" w:hAnsi="Trebuchet MS"/>
            <w:lang w:val="en-GB"/>
          </w:rPr>
          <w:fldChar w:fldCharType="begin"/>
        </w:r>
        <w:r w:rsidR="00EF74E9">
          <w:rPr>
            <w:rFonts w:ascii="Trebuchet MS" w:hAnsi="Trebuchet MS"/>
            <w:lang w:val="en-GB"/>
          </w:rPr>
          <w:instrText xml:space="preserve"> HYPERLINK "http://www.novars.manchester.ac.uk/" </w:instrText>
        </w:r>
        <w:r>
          <w:rPr>
            <w:rFonts w:ascii="Trebuchet MS" w:hAnsi="Trebuchet MS"/>
            <w:lang w:val="en-GB"/>
          </w:rPr>
          <w:fldChar w:fldCharType="separate"/>
        </w:r>
        <w:r w:rsidR="00ED0931" w:rsidRPr="00EF74E9">
          <w:rPr>
            <w:rStyle w:val="Hyperlink"/>
            <w:rFonts w:ascii="Trebuchet MS" w:hAnsi="Trebuchet MS"/>
            <w:lang w:val="en-GB"/>
          </w:rPr>
          <w:t>NOVARS Research Centre</w:t>
        </w:r>
        <w:r>
          <w:rPr>
            <w:rFonts w:ascii="Trebuchet MS" w:hAnsi="Trebuchet MS"/>
            <w:lang w:val="en-GB"/>
          </w:rPr>
          <w:fldChar w:fldCharType="end"/>
        </w:r>
      </w:ins>
      <w:ins w:id="13" w:author="Ricardo Climent" w:date="2014-10-11T20:49:00Z">
        <w:r w:rsidR="00ED0931" w:rsidRPr="00980CE4">
          <w:rPr>
            <w:rFonts w:ascii="Trebuchet MS" w:hAnsi="Trebuchet MS"/>
            <w:lang w:val="en-GB"/>
          </w:rPr>
          <w:t xml:space="preserve"> </w:t>
        </w:r>
      </w:ins>
      <w:r w:rsidR="00DC1A57" w:rsidRPr="00980CE4">
        <w:rPr>
          <w:rFonts w:ascii="Trebuchet MS" w:hAnsi="Trebuchet MS"/>
          <w:lang w:val="en-GB"/>
        </w:rPr>
        <w:t xml:space="preserve">in </w:t>
      </w:r>
      <w:r w:rsidR="00DC22E7" w:rsidRPr="00980CE4">
        <w:rPr>
          <w:rFonts w:ascii="Trebuchet MS" w:hAnsi="Trebuchet MS"/>
          <w:lang w:val="en-GB"/>
        </w:rPr>
        <w:t>association</w:t>
      </w:r>
      <w:r w:rsidR="00DC1A57" w:rsidRPr="00980CE4">
        <w:rPr>
          <w:rFonts w:ascii="Trebuchet MS" w:hAnsi="Trebuchet MS"/>
          <w:lang w:val="en-GB"/>
        </w:rPr>
        <w:t xml:space="preserve"> with </w:t>
      </w:r>
      <w:ins w:id="14" w:author="RS" w:date="2014-10-12T11:52:00Z">
        <w:r>
          <w:rPr>
            <w:rFonts w:ascii="Trebuchet MS" w:hAnsi="Trebuchet MS"/>
            <w:lang w:val="en-GB"/>
          </w:rPr>
          <w:fldChar w:fldCharType="begin"/>
        </w:r>
        <w:r w:rsidR="00EF74E9">
          <w:rPr>
            <w:rFonts w:ascii="Trebuchet MS" w:hAnsi="Trebuchet MS"/>
            <w:lang w:val="en-GB"/>
          </w:rPr>
          <w:instrText xml:space="preserve"> HYPERLINK "http://opencircuit-network.tumblr.com/" </w:instrText>
        </w:r>
        <w:r>
          <w:rPr>
            <w:rFonts w:ascii="Trebuchet MS" w:hAnsi="Trebuchet MS"/>
            <w:lang w:val="en-GB"/>
          </w:rPr>
          <w:fldChar w:fldCharType="separate"/>
        </w:r>
        <w:r w:rsidR="00DC1A57" w:rsidRPr="00EF74E9">
          <w:rPr>
            <w:rStyle w:val="Hyperlink"/>
            <w:rFonts w:ascii="Trebuchet MS" w:hAnsi="Trebuchet MS"/>
            <w:lang w:val="en-GB"/>
          </w:rPr>
          <w:t>Open</w:t>
        </w:r>
        <w:r w:rsidR="00ED0931" w:rsidRPr="00EF74E9">
          <w:rPr>
            <w:rStyle w:val="Hyperlink"/>
            <w:rFonts w:ascii="Trebuchet MS" w:hAnsi="Trebuchet MS"/>
            <w:lang w:val="en-GB"/>
          </w:rPr>
          <w:t>-</w:t>
        </w:r>
        <w:r w:rsidR="00DC1A57" w:rsidRPr="00EF74E9">
          <w:rPr>
            <w:rStyle w:val="Hyperlink"/>
            <w:rFonts w:ascii="Trebuchet MS" w:hAnsi="Trebuchet MS"/>
            <w:lang w:val="en-GB"/>
          </w:rPr>
          <w:t>Circuit</w:t>
        </w:r>
        <w:r>
          <w:rPr>
            <w:rFonts w:ascii="Trebuchet MS" w:hAnsi="Trebuchet MS"/>
            <w:lang w:val="en-GB"/>
          </w:rPr>
          <w:fldChar w:fldCharType="end"/>
        </w:r>
      </w:ins>
      <w:ins w:id="15" w:author="Ricardo Climent" w:date="2014-10-11T20:50:00Z">
        <w:r w:rsidR="00ED0931">
          <w:rPr>
            <w:rFonts w:ascii="Trebuchet MS" w:hAnsi="Trebuchet MS"/>
            <w:lang w:val="en-GB"/>
          </w:rPr>
          <w:t>,</w:t>
        </w:r>
      </w:ins>
      <w:r w:rsidR="00DC1A57" w:rsidRPr="00980CE4">
        <w:rPr>
          <w:rFonts w:ascii="Trebuchet MS" w:hAnsi="Trebuchet MS"/>
          <w:lang w:val="en-GB"/>
        </w:rPr>
        <w:t xml:space="preserve"> </w:t>
      </w:r>
      <w:ins w:id="16" w:author="Ricardo Climent" w:date="2014-10-11T20:50:00Z">
        <w:r w:rsidR="00ED0931">
          <w:rPr>
            <w:rFonts w:ascii="Trebuchet MS" w:hAnsi="Trebuchet MS"/>
            <w:lang w:val="en-GB"/>
          </w:rPr>
          <w:t xml:space="preserve">Salford </w:t>
        </w:r>
      </w:ins>
      <w:r w:rsidR="00DC1A57" w:rsidRPr="00980CE4">
        <w:rPr>
          <w:rFonts w:ascii="Trebuchet MS" w:hAnsi="Trebuchet MS"/>
          <w:lang w:val="en-GB"/>
        </w:rPr>
        <w:t xml:space="preserve">and </w:t>
      </w:r>
      <w:ins w:id="17" w:author="RS" w:date="2014-10-12T11:53:00Z">
        <w:r>
          <w:rPr>
            <w:rFonts w:ascii="Trebuchet MS" w:hAnsi="Trebuchet MS"/>
            <w:lang w:val="en-GB"/>
          </w:rPr>
          <w:fldChar w:fldCharType="begin"/>
        </w:r>
        <w:r w:rsidR="00EF74E9">
          <w:rPr>
            <w:rFonts w:ascii="Trebuchet MS" w:hAnsi="Trebuchet MS"/>
            <w:lang w:val="en-GB"/>
          </w:rPr>
          <w:instrText xml:space="preserve"> HYPERLINK "http://basicelectricity.flavors.me/" </w:instrText>
        </w:r>
        <w:r>
          <w:rPr>
            <w:rFonts w:ascii="Trebuchet MS" w:hAnsi="Trebuchet MS"/>
            <w:lang w:val="en-GB"/>
          </w:rPr>
          <w:fldChar w:fldCharType="separate"/>
        </w:r>
        <w:r w:rsidR="00EF74E9" w:rsidRPr="006C73E2">
          <w:rPr>
            <w:rStyle w:val="Hyperlink"/>
            <w:rFonts w:ascii="Trebuchet MS" w:hAnsi="Trebuchet MS"/>
            <w:lang w:val="en-GB"/>
          </w:rPr>
          <w:t>Basic Electricity Berlin</w:t>
        </w:r>
        <w:r>
          <w:rPr>
            <w:rFonts w:ascii="Trebuchet MS" w:hAnsi="Trebuchet MS"/>
            <w:lang w:val="en-GB"/>
          </w:rPr>
          <w:fldChar w:fldCharType="end"/>
        </w:r>
      </w:ins>
      <w:r w:rsidR="00DC1A57" w:rsidRPr="00980CE4">
        <w:rPr>
          <w:rFonts w:ascii="Trebuchet MS" w:hAnsi="Trebuchet MS"/>
          <w:lang w:val="en-GB"/>
        </w:rPr>
        <w:t xml:space="preserve"> are proud to </w:t>
      </w:r>
      <w:r w:rsidR="00DC22E7" w:rsidRPr="00980CE4">
        <w:rPr>
          <w:rFonts w:ascii="Trebuchet MS" w:hAnsi="Trebuchet MS"/>
          <w:lang w:val="en-GB"/>
        </w:rPr>
        <w:t>present</w:t>
      </w:r>
      <w:ins w:id="18" w:author="Ricardo Climent" w:date="2014-10-11T21:18:00Z">
        <w:r w:rsidR="004C0D48">
          <w:rPr>
            <w:rFonts w:ascii="Trebuchet MS" w:hAnsi="Trebuchet MS"/>
            <w:lang w:val="en-GB"/>
          </w:rPr>
          <w:t xml:space="preserve"> the first edition of the</w:t>
        </w:r>
      </w:ins>
      <w:r w:rsidR="00DC22E7" w:rsidRPr="00980CE4">
        <w:rPr>
          <w:rFonts w:ascii="Trebuchet MS" w:hAnsi="Trebuchet MS"/>
          <w:lang w:val="en-GB"/>
        </w:rPr>
        <w:t xml:space="preserve"> </w:t>
      </w:r>
      <w:ins w:id="19" w:author="Ricardo Climent" w:date="2014-10-11T20:50:00Z">
        <w:r w:rsidR="00ED0931">
          <w:rPr>
            <w:rFonts w:ascii="Trebuchet MS" w:hAnsi="Trebuchet MS"/>
            <w:lang w:val="en-GB"/>
          </w:rPr>
          <w:t>Sines and Squares Festival</w:t>
        </w:r>
      </w:ins>
      <w:ins w:id="20" w:author="Ricardo Climent" w:date="2014-10-11T21:18:00Z">
        <w:r w:rsidR="004C0D48">
          <w:rPr>
            <w:rFonts w:ascii="Trebuchet MS" w:hAnsi="Trebuchet MS"/>
            <w:lang w:val="en-GB"/>
          </w:rPr>
          <w:t>,</w:t>
        </w:r>
      </w:ins>
      <w:ins w:id="21" w:author="Ricardo Climent" w:date="2014-10-11T20:50:00Z">
        <w:r w:rsidR="00ED0931" w:rsidRPr="00980CE4">
          <w:rPr>
            <w:rFonts w:ascii="Trebuchet MS" w:hAnsi="Trebuchet MS"/>
            <w:lang w:val="en-GB"/>
          </w:rPr>
          <w:t xml:space="preserve"> </w:t>
        </w:r>
      </w:ins>
      <w:r w:rsidR="00DC22E7" w:rsidRPr="00980CE4">
        <w:rPr>
          <w:rStyle w:val="bylinestyle6"/>
          <w:rFonts w:ascii="Trebuchet MS" w:hAnsi="Trebuchet MS"/>
        </w:rPr>
        <w:t xml:space="preserve">celebrating the recent resurgence of analogue </w:t>
      </w:r>
      <w:r w:rsidR="000D24C6">
        <w:rPr>
          <w:rStyle w:val="bylinestyle6"/>
          <w:rFonts w:ascii="Trebuchet MS" w:hAnsi="Trebuchet MS"/>
        </w:rPr>
        <w:t>and modular synthesizers.</w:t>
      </w:r>
    </w:p>
    <w:p w14:paraId="550BB89B" w14:textId="2369793E" w:rsidR="00D96422" w:rsidRDefault="006828BC" w:rsidP="001B5448">
      <w:pPr>
        <w:spacing w:line="360" w:lineRule="auto"/>
        <w:jc w:val="both"/>
        <w:rPr>
          <w:ins w:id="22" w:author="RS" w:date="2014-10-12T10:42:00Z"/>
          <w:rFonts w:ascii="Trebuchet MS" w:hAnsi="Trebuchet MS"/>
          <w:lang w:val="en-GB"/>
        </w:rPr>
      </w:pPr>
      <w:r w:rsidRPr="00980CE4">
        <w:rPr>
          <w:rFonts w:ascii="Trebuchet MS" w:hAnsi="Trebuchet MS"/>
          <w:lang w:val="en-GB"/>
        </w:rPr>
        <w:t>Part festival/part symposium</w:t>
      </w:r>
      <w:ins w:id="23" w:author="Ricardo Climent" w:date="2014-10-11T20:48:00Z">
        <w:r w:rsidR="00ED0931">
          <w:rPr>
            <w:rFonts w:ascii="Trebuchet MS" w:hAnsi="Trebuchet MS"/>
            <w:lang w:val="en-GB"/>
          </w:rPr>
          <w:t xml:space="preserve">, </w:t>
        </w:r>
      </w:ins>
      <w:r w:rsidRPr="00980CE4">
        <w:rPr>
          <w:rFonts w:ascii="Trebuchet MS" w:hAnsi="Trebuchet MS"/>
          <w:lang w:val="en-GB"/>
        </w:rPr>
        <w:t>for the first time in the UK</w:t>
      </w:r>
      <w:ins w:id="24" w:author="Ricardo Climent" w:date="2014-10-11T20:51:00Z">
        <w:r w:rsidR="00ED0931">
          <w:rPr>
            <w:rFonts w:ascii="Trebuchet MS" w:hAnsi="Trebuchet MS"/>
            <w:lang w:val="en-GB"/>
          </w:rPr>
          <w:t>, this event</w:t>
        </w:r>
      </w:ins>
      <w:r w:rsidRPr="00980CE4">
        <w:rPr>
          <w:rFonts w:ascii="Trebuchet MS" w:hAnsi="Trebuchet MS"/>
          <w:lang w:val="en-GB"/>
        </w:rPr>
        <w:t xml:space="preserve"> brings together composers, performers, </w:t>
      </w:r>
      <w:ins w:id="25" w:author="Ricardo Climent" w:date="2014-10-11T20:51:00Z">
        <w:r w:rsidR="00ED0931">
          <w:rPr>
            <w:rFonts w:ascii="Trebuchet MS" w:hAnsi="Trebuchet MS"/>
            <w:lang w:val="en-GB"/>
          </w:rPr>
          <w:t>m</w:t>
        </w:r>
      </w:ins>
      <w:r w:rsidRPr="00980CE4">
        <w:rPr>
          <w:rFonts w:ascii="Trebuchet MS" w:hAnsi="Trebuchet MS"/>
          <w:lang w:val="en-GB"/>
        </w:rPr>
        <w:t>anufacturers, musicologist and DIY enthusiasts in a weekend of concerts, interactive sessions</w:t>
      </w:r>
      <w:ins w:id="26" w:author="RS" w:date="2014-10-12T10:46:00Z">
        <w:r w:rsidR="00D96422">
          <w:rPr>
            <w:rFonts w:ascii="Trebuchet MS" w:hAnsi="Trebuchet MS"/>
            <w:lang w:val="en-GB"/>
          </w:rPr>
          <w:t xml:space="preserve">, </w:t>
        </w:r>
      </w:ins>
      <w:r w:rsidRPr="00980CE4">
        <w:rPr>
          <w:rFonts w:ascii="Trebuchet MS" w:hAnsi="Trebuchet MS"/>
          <w:lang w:val="en-GB"/>
        </w:rPr>
        <w:t>installation</w:t>
      </w:r>
      <w:ins w:id="27" w:author="Ricardo Climent" w:date="2014-10-11T20:51:00Z">
        <w:r w:rsidR="00ED0931">
          <w:rPr>
            <w:rFonts w:ascii="Trebuchet MS" w:hAnsi="Trebuchet MS"/>
            <w:lang w:val="en-GB"/>
          </w:rPr>
          <w:t>s</w:t>
        </w:r>
      </w:ins>
      <w:r w:rsidRPr="00980CE4">
        <w:rPr>
          <w:rFonts w:ascii="Trebuchet MS" w:hAnsi="Trebuchet MS"/>
          <w:lang w:val="en-GB"/>
        </w:rPr>
        <w:t>, mast</w:t>
      </w:r>
      <w:r>
        <w:rPr>
          <w:rFonts w:ascii="Trebuchet MS" w:hAnsi="Trebuchet MS"/>
          <w:lang w:val="en-GB"/>
        </w:rPr>
        <w:t>e</w:t>
      </w:r>
      <w:r w:rsidRPr="00980CE4">
        <w:rPr>
          <w:rFonts w:ascii="Trebuchet MS" w:hAnsi="Trebuchet MS"/>
          <w:lang w:val="en-GB"/>
        </w:rPr>
        <w:t>r classes</w:t>
      </w:r>
      <w:r>
        <w:rPr>
          <w:rFonts w:ascii="Trebuchet MS" w:hAnsi="Trebuchet MS"/>
          <w:lang w:val="en-GB"/>
        </w:rPr>
        <w:t>,</w:t>
      </w:r>
      <w:r w:rsidRPr="00980CE4">
        <w:rPr>
          <w:rFonts w:ascii="Trebuchet MS" w:hAnsi="Trebuchet MS"/>
          <w:lang w:val="en-GB"/>
        </w:rPr>
        <w:t xml:space="preserve"> demonstrations, workshops</w:t>
      </w:r>
      <w:ins w:id="28" w:author="Ricardo Climent" w:date="2014-10-11T20:52:00Z">
        <w:r w:rsidR="00ED0931">
          <w:rPr>
            <w:rFonts w:ascii="Trebuchet MS" w:hAnsi="Trebuchet MS"/>
            <w:lang w:val="en-GB"/>
          </w:rPr>
          <w:t xml:space="preserve"> and</w:t>
        </w:r>
      </w:ins>
      <w:r w:rsidRPr="00980CE4">
        <w:rPr>
          <w:rFonts w:ascii="Trebuchet MS" w:hAnsi="Trebuchet MS"/>
          <w:lang w:val="en-GB"/>
        </w:rPr>
        <w:t xml:space="preserve"> coffee… </w:t>
      </w:r>
      <w:ins w:id="29" w:author="RS" w:date="2014-10-12T10:42:00Z">
        <w:r w:rsidR="00D96422" w:rsidRPr="00980CE4">
          <w:rPr>
            <w:rFonts w:ascii="Trebuchet MS" w:hAnsi="Trebuchet MS"/>
            <w:lang w:val="en-GB"/>
          </w:rPr>
          <w:t>Guests</w:t>
        </w:r>
        <w:r w:rsidR="00D96422">
          <w:rPr>
            <w:rFonts w:ascii="Trebuchet MS" w:hAnsi="Trebuchet MS"/>
            <w:lang w:val="en-GB"/>
          </w:rPr>
          <w:t xml:space="preserve"> include </w:t>
        </w:r>
        <w:r w:rsidR="00D96422" w:rsidRPr="00980CE4">
          <w:rPr>
            <w:rFonts w:ascii="Trebuchet MS" w:hAnsi="Trebuchet MS"/>
            <w:lang w:val="en-GB"/>
          </w:rPr>
          <w:t xml:space="preserve">two of the most creative of today’s new breed of analogue designers </w:t>
        </w:r>
      </w:ins>
      <w:ins w:id="30" w:author="RS" w:date="2014-10-12T11:27:00Z">
        <w:r w:rsidR="00C84C78">
          <w:rPr>
            <w:rFonts w:ascii="Trebuchet MS" w:hAnsi="Trebuchet MS"/>
            <w:b/>
            <w:lang w:val="en-GB"/>
          </w:rPr>
          <w:fldChar w:fldCharType="begin"/>
        </w:r>
        <w:r w:rsidR="009A2611">
          <w:rPr>
            <w:rFonts w:ascii="Trebuchet MS" w:hAnsi="Trebuchet MS"/>
            <w:b/>
            <w:lang w:val="en-GB"/>
          </w:rPr>
          <w:instrText xml:space="preserve"> HYPERLINK "https://vimeo.com/107453197" </w:instrText>
        </w:r>
        <w:r w:rsidR="00C84C78">
          <w:rPr>
            <w:rFonts w:ascii="Trebuchet MS" w:hAnsi="Trebuchet MS"/>
            <w:b/>
            <w:lang w:val="en-GB"/>
          </w:rPr>
          <w:fldChar w:fldCharType="separate"/>
        </w:r>
        <w:r w:rsidR="00D96422" w:rsidRPr="009A2611">
          <w:rPr>
            <w:rStyle w:val="Hyperlink"/>
            <w:rFonts w:ascii="Trebuchet MS" w:hAnsi="Trebuchet MS"/>
            <w:b/>
            <w:lang w:val="en-GB"/>
          </w:rPr>
          <w:t xml:space="preserve">Rob </w:t>
        </w:r>
        <w:proofErr w:type="spellStart"/>
        <w:r w:rsidR="00D96422" w:rsidRPr="009A2611">
          <w:rPr>
            <w:rStyle w:val="Hyperlink"/>
            <w:rFonts w:ascii="Trebuchet MS" w:hAnsi="Trebuchet MS"/>
            <w:b/>
            <w:lang w:val="en-GB"/>
          </w:rPr>
          <w:t>Hordijk</w:t>
        </w:r>
        <w:proofErr w:type="spellEnd"/>
        <w:r w:rsidR="00D96422" w:rsidRPr="009A2611">
          <w:rPr>
            <w:rStyle w:val="Hyperlink"/>
            <w:rFonts w:ascii="Trebuchet MS" w:hAnsi="Trebuchet MS"/>
            <w:lang w:val="en-GB"/>
          </w:rPr>
          <w:t xml:space="preserve"> of </w:t>
        </w:r>
        <w:proofErr w:type="spellStart"/>
        <w:r w:rsidR="00D96422" w:rsidRPr="009A2611">
          <w:rPr>
            <w:rStyle w:val="Hyperlink"/>
            <w:rFonts w:ascii="Trebuchet MS" w:hAnsi="Trebuchet MS"/>
            <w:b/>
            <w:lang w:val="en-GB"/>
          </w:rPr>
          <w:t>Hordijk</w:t>
        </w:r>
        <w:proofErr w:type="spellEnd"/>
        <w:r w:rsidR="00D96422" w:rsidRPr="009A2611">
          <w:rPr>
            <w:rStyle w:val="Hyperlink"/>
            <w:rFonts w:ascii="Trebuchet MS" w:hAnsi="Trebuchet MS"/>
            <w:b/>
            <w:lang w:val="en-GB"/>
          </w:rPr>
          <w:t xml:space="preserve"> Modular</w:t>
        </w:r>
        <w:r w:rsidR="00C84C78">
          <w:rPr>
            <w:rFonts w:ascii="Trebuchet MS" w:hAnsi="Trebuchet MS"/>
            <w:b/>
            <w:lang w:val="en-GB"/>
          </w:rPr>
          <w:fldChar w:fldCharType="end"/>
        </w:r>
      </w:ins>
      <w:ins w:id="31" w:author="RS" w:date="2014-10-12T10:42:00Z">
        <w:r w:rsidR="00D96422" w:rsidRPr="00980CE4">
          <w:rPr>
            <w:rFonts w:ascii="Trebuchet MS" w:hAnsi="Trebuchet MS"/>
            <w:lang w:val="en-GB"/>
          </w:rPr>
          <w:t xml:space="preserve"> (Netherlands) and </w:t>
        </w:r>
      </w:ins>
      <w:ins w:id="32" w:author="RS" w:date="2014-10-12T11:26:00Z">
        <w:r w:rsidR="00C84C78">
          <w:rPr>
            <w:rFonts w:ascii="Trebuchet MS" w:hAnsi="Trebuchet MS"/>
            <w:b/>
            <w:lang w:val="en-GB"/>
          </w:rPr>
          <w:fldChar w:fldCharType="begin"/>
        </w:r>
        <w:r w:rsidR="009A2611">
          <w:rPr>
            <w:rFonts w:ascii="Trebuchet MS" w:hAnsi="Trebuchet MS"/>
            <w:b/>
            <w:lang w:val="en-GB"/>
          </w:rPr>
          <w:instrText xml:space="preserve"> HYPERLINK "http://www.bugbrand.co.uk" </w:instrText>
        </w:r>
        <w:r w:rsidR="00C84C78">
          <w:rPr>
            <w:rFonts w:ascii="Trebuchet MS" w:hAnsi="Trebuchet MS"/>
            <w:b/>
            <w:lang w:val="en-GB"/>
          </w:rPr>
          <w:fldChar w:fldCharType="separate"/>
        </w:r>
        <w:r w:rsidR="00D96422" w:rsidRPr="009A2611">
          <w:rPr>
            <w:rStyle w:val="Hyperlink"/>
            <w:rFonts w:ascii="Trebuchet MS" w:hAnsi="Trebuchet MS"/>
            <w:b/>
            <w:lang w:val="en-GB"/>
          </w:rPr>
          <w:t>Tom Bugs</w:t>
        </w:r>
        <w:r w:rsidR="00D96422" w:rsidRPr="009A2611">
          <w:rPr>
            <w:rStyle w:val="Hyperlink"/>
            <w:rFonts w:ascii="Trebuchet MS" w:hAnsi="Trebuchet MS"/>
            <w:lang w:val="en-GB"/>
          </w:rPr>
          <w:t xml:space="preserve"> of </w:t>
        </w:r>
        <w:proofErr w:type="spellStart"/>
        <w:r w:rsidR="00D96422" w:rsidRPr="009A2611">
          <w:rPr>
            <w:rStyle w:val="Hyperlink"/>
            <w:rFonts w:ascii="Trebuchet MS" w:hAnsi="Trebuchet MS"/>
            <w:b/>
            <w:lang w:val="en-GB"/>
          </w:rPr>
          <w:t>Bugbrand</w:t>
        </w:r>
        <w:proofErr w:type="spellEnd"/>
        <w:r w:rsidR="00C84C78">
          <w:rPr>
            <w:rFonts w:ascii="Trebuchet MS" w:hAnsi="Trebuchet MS"/>
            <w:b/>
            <w:lang w:val="en-GB"/>
          </w:rPr>
          <w:fldChar w:fldCharType="end"/>
        </w:r>
      </w:ins>
      <w:ins w:id="33" w:author="RS" w:date="2014-10-12T10:42:00Z">
        <w:r w:rsidR="00D96422">
          <w:rPr>
            <w:rFonts w:ascii="Trebuchet MS" w:hAnsi="Trebuchet MS"/>
            <w:lang w:val="en-GB"/>
          </w:rPr>
          <w:t>, along with artists such as</w:t>
        </w:r>
        <w:r w:rsidR="00D96422" w:rsidRPr="000D24C6">
          <w:rPr>
            <w:rFonts w:ascii="Trebuchet MS" w:hAnsi="Trebuchet MS"/>
            <w:lang w:val="en-GB"/>
          </w:rPr>
          <w:t xml:space="preserve"> </w:t>
        </w:r>
      </w:ins>
      <w:ins w:id="34" w:author="RS" w:date="2014-10-12T11:32:00Z">
        <w:r w:rsidR="00C84C78">
          <w:rPr>
            <w:rFonts w:ascii="Trebuchet MS" w:hAnsi="Trebuchet MS"/>
            <w:b/>
            <w:lang w:val="en-GB"/>
          </w:rPr>
          <w:fldChar w:fldCharType="begin"/>
        </w:r>
        <w:r w:rsidR="009A2611">
          <w:rPr>
            <w:rFonts w:ascii="Trebuchet MS" w:hAnsi="Trebuchet MS"/>
            <w:b/>
            <w:lang w:val="en-GB"/>
          </w:rPr>
          <w:instrText xml:space="preserve"> HYPERLINK "http://inventingzero.net/home/" </w:instrText>
        </w:r>
        <w:r w:rsidR="00C84C78">
          <w:rPr>
            <w:rFonts w:ascii="Trebuchet MS" w:hAnsi="Trebuchet MS"/>
            <w:b/>
            <w:lang w:val="en-GB"/>
          </w:rPr>
          <w:fldChar w:fldCharType="separate"/>
        </w:r>
        <w:r w:rsidR="00D96422" w:rsidRPr="009A2611">
          <w:rPr>
            <w:rStyle w:val="Hyperlink"/>
            <w:rFonts w:ascii="Trebuchet MS" w:hAnsi="Trebuchet MS"/>
            <w:b/>
            <w:lang w:val="en-GB"/>
          </w:rPr>
          <w:t xml:space="preserve">John </w:t>
        </w:r>
        <w:proofErr w:type="spellStart"/>
        <w:r w:rsidR="00D96422" w:rsidRPr="009A2611">
          <w:rPr>
            <w:rStyle w:val="Hyperlink"/>
            <w:rFonts w:ascii="Trebuchet MS" w:hAnsi="Trebuchet MS"/>
            <w:b/>
            <w:lang w:val="en-GB"/>
          </w:rPr>
          <w:t>Chantler</w:t>
        </w:r>
        <w:proofErr w:type="spellEnd"/>
        <w:r w:rsidR="00C84C78">
          <w:rPr>
            <w:rFonts w:ascii="Trebuchet MS" w:hAnsi="Trebuchet MS"/>
            <w:b/>
            <w:lang w:val="en-GB"/>
          </w:rPr>
          <w:fldChar w:fldCharType="end"/>
        </w:r>
      </w:ins>
      <w:ins w:id="35" w:author="RS" w:date="2014-10-12T10:42:00Z">
        <w:r w:rsidR="00D96422" w:rsidRPr="00980CE4">
          <w:rPr>
            <w:rFonts w:ascii="Trebuchet MS" w:hAnsi="Trebuchet MS"/>
            <w:lang w:val="en-GB"/>
          </w:rPr>
          <w:t xml:space="preserve"> (</w:t>
        </w:r>
        <w:r w:rsidR="00D96422" w:rsidRPr="00E20474">
          <w:rPr>
            <w:rFonts w:ascii="Trebuchet MS" w:hAnsi="Trebuchet MS"/>
            <w:color w:val="141823"/>
            <w:szCs w:val="19"/>
            <w:shd w:val="clear" w:color="auto" w:fill="FFFFFF"/>
          </w:rPr>
          <w:t>ROOM40,</w:t>
        </w:r>
        <w:r w:rsidR="00D96422">
          <w:rPr>
            <w:rFonts w:ascii="Helvetica" w:hAnsi="Helvetica"/>
            <w:color w:val="141823"/>
            <w:sz w:val="19"/>
            <w:szCs w:val="19"/>
            <w:shd w:val="clear" w:color="auto" w:fill="FFFFFF"/>
          </w:rPr>
          <w:t xml:space="preserve"> </w:t>
        </w:r>
        <w:r w:rsidR="00D96422" w:rsidRPr="00980CE4">
          <w:rPr>
            <w:rFonts w:ascii="Trebuchet MS" w:hAnsi="Trebuchet MS"/>
            <w:lang w:val="en-GB"/>
          </w:rPr>
          <w:t>Café O</w:t>
        </w:r>
        <w:r w:rsidR="00D96422">
          <w:rPr>
            <w:rFonts w:ascii="Trebuchet MS" w:hAnsi="Trebuchet MS"/>
            <w:lang w:val="en-GB"/>
          </w:rPr>
          <w:t>TO</w:t>
        </w:r>
        <w:r w:rsidR="00D96422" w:rsidRPr="00980CE4">
          <w:rPr>
            <w:rFonts w:ascii="Trebuchet MS" w:hAnsi="Trebuchet MS"/>
            <w:lang w:val="en-GB"/>
          </w:rPr>
          <w:t xml:space="preserve">), </w:t>
        </w:r>
      </w:ins>
      <w:ins w:id="36" w:author="RS" w:date="2014-10-12T11:29:00Z">
        <w:r w:rsidR="00C84C78">
          <w:rPr>
            <w:rFonts w:ascii="Trebuchet MS" w:hAnsi="Trebuchet MS"/>
            <w:b/>
            <w:lang w:val="en-GB"/>
          </w:rPr>
          <w:fldChar w:fldCharType="begin"/>
        </w:r>
        <w:r w:rsidR="009A2611">
          <w:rPr>
            <w:rFonts w:ascii="Trebuchet MS" w:hAnsi="Trebuchet MS"/>
            <w:b/>
            <w:lang w:val="en-GB"/>
          </w:rPr>
          <w:instrText xml:space="preserve"> HYPERLINK "http://katavist.bandcamp.com/album/retoxis" </w:instrText>
        </w:r>
        <w:r w:rsidR="00C84C78">
          <w:rPr>
            <w:rFonts w:ascii="Trebuchet MS" w:hAnsi="Trebuchet MS"/>
            <w:b/>
            <w:lang w:val="en-GB"/>
          </w:rPr>
          <w:fldChar w:fldCharType="separate"/>
        </w:r>
        <w:r w:rsidR="00D96422" w:rsidRPr="009A2611">
          <w:rPr>
            <w:rStyle w:val="Hyperlink"/>
            <w:rFonts w:ascii="Trebuchet MS" w:hAnsi="Trebuchet MS"/>
            <w:b/>
            <w:lang w:val="en-GB"/>
          </w:rPr>
          <w:t xml:space="preserve">Lu </w:t>
        </w:r>
        <w:proofErr w:type="spellStart"/>
        <w:r w:rsidR="00D96422" w:rsidRPr="009A2611">
          <w:rPr>
            <w:rStyle w:val="Hyperlink"/>
            <w:rFonts w:ascii="Trebuchet MS" w:hAnsi="Trebuchet MS"/>
            <w:b/>
            <w:lang w:val="en-GB"/>
          </w:rPr>
          <w:t>Katavist</w:t>
        </w:r>
        <w:proofErr w:type="spellEnd"/>
        <w:r w:rsidR="00C84C78">
          <w:rPr>
            <w:rFonts w:ascii="Trebuchet MS" w:hAnsi="Trebuchet MS"/>
            <w:b/>
            <w:lang w:val="en-GB"/>
          </w:rPr>
          <w:fldChar w:fldCharType="end"/>
        </w:r>
      </w:ins>
      <w:ins w:id="37" w:author="RS" w:date="2014-10-12T10:42:00Z">
        <w:r w:rsidR="00D96422">
          <w:rPr>
            <w:rFonts w:ascii="Trebuchet MS" w:hAnsi="Trebuchet MS"/>
            <w:b/>
            <w:lang w:val="en-GB"/>
          </w:rPr>
          <w:t xml:space="preserve"> (</w:t>
        </w:r>
      </w:ins>
      <w:ins w:id="38" w:author="RS" w:date="2014-10-12T11:23:00Z">
        <w:r w:rsidR="00C84C78">
          <w:rPr>
            <w:rFonts w:ascii="Trebuchet MS" w:hAnsi="Trebuchet MS"/>
            <w:b/>
            <w:lang w:val="en-GB"/>
          </w:rPr>
          <w:fldChar w:fldCharType="begin"/>
        </w:r>
        <w:r w:rsidR="006C73E2">
          <w:rPr>
            <w:rFonts w:ascii="Trebuchet MS" w:hAnsi="Trebuchet MS"/>
            <w:b/>
            <w:lang w:val="en-GB"/>
          </w:rPr>
          <w:instrText xml:space="preserve"> HYPERLINK "http://blog.smalldeath.org/" </w:instrText>
        </w:r>
        <w:r w:rsidR="00C84C78">
          <w:rPr>
            <w:rFonts w:ascii="Trebuchet MS" w:hAnsi="Trebuchet MS"/>
            <w:b/>
            <w:lang w:val="en-GB"/>
          </w:rPr>
          <w:fldChar w:fldCharType="separate"/>
        </w:r>
        <w:proofErr w:type="spellStart"/>
        <w:r w:rsidR="00D96422" w:rsidRPr="006C73E2">
          <w:rPr>
            <w:rStyle w:val="Hyperlink"/>
            <w:rFonts w:ascii="Trebuchet MS" w:hAnsi="Trebuchet MS"/>
            <w:b/>
            <w:lang w:val="en-GB"/>
          </w:rPr>
          <w:t>smalldeath</w:t>
        </w:r>
        <w:proofErr w:type="spellEnd"/>
        <w:r w:rsidR="00C84C78">
          <w:rPr>
            <w:rFonts w:ascii="Trebuchet MS" w:hAnsi="Trebuchet MS"/>
            <w:b/>
            <w:lang w:val="en-GB"/>
          </w:rPr>
          <w:fldChar w:fldCharType="end"/>
        </w:r>
      </w:ins>
      <w:ins w:id="39" w:author="RS" w:date="2014-10-12T10:42:00Z">
        <w:r w:rsidR="00D96422">
          <w:rPr>
            <w:rFonts w:ascii="Trebuchet MS" w:hAnsi="Trebuchet MS"/>
            <w:b/>
            <w:lang w:val="en-GB"/>
          </w:rPr>
          <w:t>)</w:t>
        </w:r>
        <w:r w:rsidR="00D96422">
          <w:rPr>
            <w:rFonts w:ascii="Trebuchet MS" w:hAnsi="Trebuchet MS"/>
            <w:lang w:val="en-GB"/>
          </w:rPr>
          <w:t xml:space="preserve">, </w:t>
        </w:r>
      </w:ins>
      <w:ins w:id="40" w:author="RS" w:date="2014-10-13T20:38:00Z">
        <w:r w:rsidR="001B5448">
          <w:rPr>
            <w:rFonts w:ascii="Trebuchet MS" w:hAnsi="Trebuchet MS"/>
          </w:rPr>
          <w:fldChar w:fldCharType="begin"/>
        </w:r>
        <w:r w:rsidR="001B5448">
          <w:rPr>
            <w:rFonts w:ascii="Trebuchet MS" w:hAnsi="Trebuchet MS"/>
          </w:rPr>
          <w:instrText xml:space="preserve"> HYPERLINK "melanieodubhshlaine.wordpress.com" </w:instrText>
        </w:r>
      </w:ins>
      <w:r w:rsidR="00622AD7">
        <w:rPr>
          <w:rFonts w:ascii="Trebuchet MS" w:hAnsi="Trebuchet MS"/>
        </w:rPr>
      </w:r>
      <w:ins w:id="41" w:author="RS" w:date="2014-10-13T20:38:00Z">
        <w:r w:rsidR="001B5448">
          <w:rPr>
            <w:rFonts w:ascii="Trebuchet MS" w:hAnsi="Trebuchet MS"/>
          </w:rPr>
          <w:fldChar w:fldCharType="separate"/>
        </w:r>
        <w:r w:rsidR="001B5448" w:rsidRPr="0048521B">
          <w:rPr>
            <w:rStyle w:val="Hyperlink"/>
            <w:rFonts w:ascii="Trebuchet MS" w:hAnsi="Trebuchet MS"/>
          </w:rPr>
          <w:t xml:space="preserve">Melanie </w:t>
        </w:r>
        <w:proofErr w:type="spellStart"/>
        <w:r w:rsidR="001B5448" w:rsidRPr="0048521B">
          <w:rPr>
            <w:rStyle w:val="Hyperlink"/>
            <w:rFonts w:ascii="Trebuchet MS" w:hAnsi="Trebuchet MS"/>
          </w:rPr>
          <w:t>O’Dubhshlaine</w:t>
        </w:r>
        <w:proofErr w:type="spellEnd"/>
        <w:r w:rsidR="001B5448">
          <w:rPr>
            <w:rFonts w:ascii="Trebuchet MS" w:hAnsi="Trebuchet MS"/>
          </w:rPr>
          <w:fldChar w:fldCharType="end"/>
        </w:r>
        <w:r w:rsidR="001B5448">
          <w:rPr>
            <w:rFonts w:ascii="Trebuchet MS" w:hAnsi="Trebuchet MS"/>
          </w:rPr>
          <w:t xml:space="preserve">, </w:t>
        </w:r>
      </w:ins>
      <w:ins w:id="42" w:author="RS" w:date="2014-10-12T11:20:00Z">
        <w:r w:rsidR="00C84C78">
          <w:rPr>
            <w:rFonts w:ascii="Trebuchet MS" w:hAnsi="Trebuchet MS"/>
            <w:b/>
            <w:lang w:val="en-GB"/>
          </w:rPr>
          <w:fldChar w:fldCharType="begin"/>
        </w:r>
        <w:r w:rsidR="006C73E2">
          <w:rPr>
            <w:rFonts w:ascii="Trebuchet MS" w:hAnsi="Trebuchet MS"/>
            <w:b/>
            <w:lang w:val="en-GB"/>
          </w:rPr>
          <w:instrText xml:space="preserve"> HYPERLINK "https://vimeo.com/93551508" </w:instrText>
        </w:r>
        <w:r w:rsidR="00C84C78">
          <w:rPr>
            <w:rFonts w:ascii="Trebuchet MS" w:hAnsi="Trebuchet MS"/>
            <w:b/>
            <w:lang w:val="en-GB"/>
          </w:rPr>
          <w:fldChar w:fldCharType="separate"/>
        </w:r>
        <w:r w:rsidR="00D96422" w:rsidRPr="006C73E2">
          <w:rPr>
            <w:rStyle w:val="Hyperlink"/>
            <w:rFonts w:ascii="Trebuchet MS" w:hAnsi="Trebuchet MS"/>
            <w:b/>
            <w:lang w:val="en-GB"/>
          </w:rPr>
          <w:t>Richard Scott</w:t>
        </w:r>
        <w:r w:rsidR="00C84C78">
          <w:rPr>
            <w:rFonts w:ascii="Trebuchet MS" w:hAnsi="Trebuchet MS"/>
            <w:b/>
            <w:lang w:val="en-GB"/>
          </w:rPr>
          <w:fldChar w:fldCharType="end"/>
        </w:r>
      </w:ins>
      <w:ins w:id="43" w:author="RS" w:date="2014-10-12T10:42:00Z">
        <w:r w:rsidR="00D96422" w:rsidRPr="00E20474">
          <w:rPr>
            <w:rFonts w:ascii="Trebuchet MS" w:hAnsi="Trebuchet MS"/>
            <w:b/>
            <w:lang w:val="en-GB"/>
          </w:rPr>
          <w:t xml:space="preserve"> (psi, </w:t>
        </w:r>
      </w:ins>
      <w:ins w:id="44" w:author="RS" w:date="2014-10-12T11:21:00Z">
        <w:r w:rsidR="00C84C78">
          <w:rPr>
            <w:rFonts w:ascii="Trebuchet MS" w:hAnsi="Trebuchet MS"/>
            <w:b/>
            <w:lang w:val="en-GB"/>
          </w:rPr>
          <w:fldChar w:fldCharType="begin"/>
        </w:r>
        <w:r w:rsidR="006C73E2">
          <w:rPr>
            <w:rFonts w:ascii="Trebuchet MS" w:hAnsi="Trebuchet MS"/>
            <w:b/>
            <w:lang w:val="en-GB"/>
          </w:rPr>
          <w:instrText xml:space="preserve"> HYPERLINK "http://basicelectricity.flavors.me/" </w:instrText>
        </w:r>
        <w:r w:rsidR="00C84C78">
          <w:rPr>
            <w:rFonts w:ascii="Trebuchet MS" w:hAnsi="Trebuchet MS"/>
            <w:b/>
            <w:lang w:val="en-GB"/>
          </w:rPr>
          <w:fldChar w:fldCharType="separate"/>
        </w:r>
        <w:r w:rsidR="00D96422" w:rsidRPr="006C73E2">
          <w:rPr>
            <w:rStyle w:val="Hyperlink"/>
            <w:rFonts w:ascii="Trebuchet MS" w:hAnsi="Trebuchet MS"/>
            <w:b/>
            <w:lang w:val="en-GB"/>
          </w:rPr>
          <w:t>Basic Electricity</w:t>
        </w:r>
        <w:r w:rsidR="00C84C78">
          <w:rPr>
            <w:rFonts w:ascii="Trebuchet MS" w:hAnsi="Trebuchet MS"/>
            <w:b/>
            <w:lang w:val="en-GB"/>
          </w:rPr>
          <w:fldChar w:fldCharType="end"/>
        </w:r>
      </w:ins>
      <w:ins w:id="45" w:author="RS" w:date="2014-10-12T10:42:00Z">
        <w:r w:rsidR="00D96422" w:rsidRPr="00E20474">
          <w:rPr>
            <w:rFonts w:ascii="Trebuchet MS" w:hAnsi="Trebuchet MS"/>
            <w:b/>
            <w:lang w:val="en-GB"/>
          </w:rPr>
          <w:t>),</w:t>
        </w:r>
        <w:r w:rsidR="00D96422">
          <w:rPr>
            <w:rFonts w:ascii="Trebuchet MS" w:hAnsi="Trebuchet MS"/>
            <w:lang w:val="en-GB"/>
          </w:rPr>
          <w:t xml:space="preserve"> </w:t>
        </w:r>
      </w:ins>
      <w:ins w:id="46" w:author="RS" w:date="2014-10-12T11:27:00Z">
        <w:r w:rsidR="00C84C78">
          <w:rPr>
            <w:rFonts w:ascii="Trebuchet MS" w:hAnsi="Trebuchet MS"/>
            <w:lang w:val="en-GB"/>
          </w:rPr>
          <w:fldChar w:fldCharType="begin"/>
        </w:r>
        <w:r w:rsidR="009A2611">
          <w:rPr>
            <w:rFonts w:ascii="Trebuchet MS" w:hAnsi="Trebuchet MS"/>
            <w:lang w:val="en-GB"/>
          </w:rPr>
          <w:instrText xml:space="preserve"> HYPERLINK "https://soundcloud.com/dan_p" </w:instrText>
        </w:r>
        <w:r w:rsidR="00C84C78">
          <w:rPr>
            <w:rFonts w:ascii="Trebuchet MS" w:hAnsi="Trebuchet MS"/>
            <w:lang w:val="en-GB"/>
          </w:rPr>
          <w:fldChar w:fldCharType="separate"/>
        </w:r>
        <w:proofErr w:type="spellStart"/>
        <w:r w:rsidR="00D96422" w:rsidRPr="009A2611">
          <w:rPr>
            <w:rStyle w:val="Hyperlink"/>
            <w:rFonts w:ascii="Trebuchet MS" w:hAnsi="Trebuchet MS"/>
            <w:lang w:val="en-GB"/>
          </w:rPr>
          <w:t>Buchla</w:t>
        </w:r>
        <w:proofErr w:type="spellEnd"/>
        <w:r w:rsidR="00D96422" w:rsidRPr="009A2611">
          <w:rPr>
            <w:rStyle w:val="Hyperlink"/>
            <w:rFonts w:ascii="Trebuchet MS" w:hAnsi="Trebuchet MS"/>
            <w:lang w:val="en-GB"/>
          </w:rPr>
          <w:t xml:space="preserve">-master </w:t>
        </w:r>
        <w:proofErr w:type="spellStart"/>
        <w:r w:rsidR="001B5448">
          <w:rPr>
            <w:rStyle w:val="Hyperlink"/>
            <w:rFonts w:ascii="Trebuchet MS" w:hAnsi="Trebuchet MS"/>
            <w:b/>
            <w:lang w:val="en-GB"/>
          </w:rPr>
          <w:t>Dan_</w:t>
        </w:r>
        <w:r w:rsidR="00D96422" w:rsidRPr="009A2611">
          <w:rPr>
            <w:rStyle w:val="Hyperlink"/>
            <w:rFonts w:ascii="Trebuchet MS" w:hAnsi="Trebuchet MS"/>
            <w:b/>
            <w:lang w:val="en-GB"/>
          </w:rPr>
          <w:t>P</w:t>
        </w:r>
        <w:proofErr w:type="spellEnd"/>
        <w:r w:rsidR="00C84C78">
          <w:rPr>
            <w:rFonts w:ascii="Trebuchet MS" w:hAnsi="Trebuchet MS"/>
            <w:lang w:val="en-GB"/>
          </w:rPr>
          <w:fldChar w:fldCharType="end"/>
        </w:r>
      </w:ins>
      <w:ins w:id="47" w:author="RS" w:date="2014-10-12T10:42:00Z">
        <w:r w:rsidR="00D96422">
          <w:rPr>
            <w:rFonts w:ascii="Trebuchet MS" w:hAnsi="Trebuchet MS"/>
            <w:b/>
            <w:lang w:val="en-GB"/>
          </w:rPr>
          <w:t xml:space="preserve"> and </w:t>
        </w:r>
      </w:ins>
      <w:ins w:id="48" w:author="RS" w:date="2014-10-12T11:41:00Z">
        <w:r w:rsidR="00C84C78">
          <w:rPr>
            <w:rFonts w:ascii="Trebuchet MS" w:hAnsi="Trebuchet MS"/>
            <w:b/>
            <w:lang w:val="en-GB"/>
          </w:rPr>
          <w:fldChar w:fldCharType="begin"/>
        </w:r>
        <w:r w:rsidR="004E6462">
          <w:rPr>
            <w:rFonts w:ascii="Trebuchet MS" w:hAnsi="Trebuchet MS"/>
            <w:b/>
            <w:lang w:val="en-GB"/>
          </w:rPr>
          <w:instrText xml:space="preserve"> HYPERLINK "http://www.iniitu.net/mp3/DavidRoss_and_CliveBell_RecoverySuite_A3_iniitu_1304.mp3" </w:instrText>
        </w:r>
        <w:r w:rsidR="00C84C78">
          <w:rPr>
            <w:rFonts w:ascii="Trebuchet MS" w:hAnsi="Trebuchet MS"/>
            <w:b/>
            <w:lang w:val="en-GB"/>
          </w:rPr>
          <w:fldChar w:fldCharType="separate"/>
        </w:r>
        <w:r w:rsidR="00D96422" w:rsidRPr="004E6462">
          <w:rPr>
            <w:rStyle w:val="Hyperlink"/>
            <w:rFonts w:ascii="Trebuchet MS" w:hAnsi="Trebuchet MS"/>
            <w:b/>
            <w:lang w:val="en-GB"/>
          </w:rPr>
          <w:t>David Ross</w:t>
        </w:r>
        <w:r w:rsidR="00C84C78">
          <w:rPr>
            <w:rFonts w:ascii="Trebuchet MS" w:hAnsi="Trebuchet MS"/>
            <w:b/>
            <w:lang w:val="en-GB"/>
          </w:rPr>
          <w:fldChar w:fldCharType="end"/>
        </w:r>
      </w:ins>
      <w:ins w:id="49" w:author="RS" w:date="2014-10-12T10:42:00Z">
        <w:r w:rsidR="00D96422">
          <w:rPr>
            <w:rFonts w:ascii="Trebuchet MS" w:hAnsi="Trebuchet MS"/>
            <w:lang w:val="en-GB"/>
          </w:rPr>
          <w:t xml:space="preserve"> (</w:t>
        </w:r>
      </w:ins>
      <w:ins w:id="50" w:author="RS" w:date="2014-10-12T11:39:00Z">
        <w:r w:rsidR="00C84C78">
          <w:rPr>
            <w:rFonts w:ascii="Trebuchet MS" w:hAnsi="Trebuchet MS"/>
            <w:lang w:val="en-GB"/>
          </w:rPr>
          <w:fldChar w:fldCharType="begin"/>
        </w:r>
        <w:r w:rsidR="004E6462">
          <w:rPr>
            <w:rFonts w:ascii="Trebuchet MS" w:hAnsi="Trebuchet MS"/>
            <w:lang w:val="en-GB"/>
          </w:rPr>
          <w:instrText xml:space="preserve"> HYPERLINK "http://www.iniitu.net/" </w:instrText>
        </w:r>
        <w:r w:rsidR="00C84C78">
          <w:rPr>
            <w:rFonts w:ascii="Trebuchet MS" w:hAnsi="Trebuchet MS"/>
            <w:lang w:val="en-GB"/>
          </w:rPr>
          <w:fldChar w:fldCharType="separate"/>
        </w:r>
        <w:proofErr w:type="spellStart"/>
        <w:r w:rsidR="00D96422" w:rsidRPr="004E6462">
          <w:rPr>
            <w:rStyle w:val="Hyperlink"/>
            <w:rFonts w:ascii="Trebuchet MS" w:hAnsi="Trebuchet MS"/>
            <w:lang w:val="en-GB"/>
          </w:rPr>
          <w:t>ini.itu</w:t>
        </w:r>
        <w:proofErr w:type="spellEnd"/>
        <w:r w:rsidR="00D96422" w:rsidRPr="004E6462">
          <w:rPr>
            <w:rStyle w:val="Hyperlink"/>
            <w:rFonts w:ascii="Trebuchet MS" w:hAnsi="Trebuchet MS"/>
            <w:lang w:val="en-GB"/>
          </w:rPr>
          <w:t xml:space="preserve"> records</w:t>
        </w:r>
        <w:r w:rsidR="00C84C78">
          <w:rPr>
            <w:rFonts w:ascii="Trebuchet MS" w:hAnsi="Trebuchet MS"/>
            <w:lang w:val="en-GB"/>
          </w:rPr>
          <w:fldChar w:fldCharType="end"/>
        </w:r>
      </w:ins>
      <w:ins w:id="51" w:author="RS" w:date="2014-10-12T10:42:00Z">
        <w:r w:rsidR="00D96422">
          <w:rPr>
            <w:rFonts w:ascii="Trebuchet MS" w:hAnsi="Trebuchet MS"/>
            <w:lang w:val="en-GB"/>
          </w:rPr>
          <w:t xml:space="preserve">). </w:t>
        </w:r>
      </w:ins>
      <w:r w:rsidR="00DC1A57" w:rsidRPr="00980CE4">
        <w:rPr>
          <w:rFonts w:ascii="Trebuchet MS" w:hAnsi="Trebuchet MS"/>
          <w:lang w:val="en-GB"/>
        </w:rPr>
        <w:t>The festival will feature artist</w:t>
      </w:r>
      <w:r w:rsidR="00DC22E7" w:rsidRPr="00980CE4">
        <w:rPr>
          <w:rFonts w:ascii="Trebuchet MS" w:hAnsi="Trebuchet MS"/>
          <w:lang w:val="en-GB"/>
        </w:rPr>
        <w:t>s</w:t>
      </w:r>
      <w:r w:rsidR="00DC1A57" w:rsidRPr="00980CE4">
        <w:rPr>
          <w:rFonts w:ascii="Trebuchet MS" w:hAnsi="Trebuchet MS"/>
          <w:lang w:val="en-GB"/>
        </w:rPr>
        <w:t xml:space="preserve"> </w:t>
      </w:r>
      <w:r w:rsidRPr="00980CE4">
        <w:rPr>
          <w:rFonts w:ascii="Trebuchet MS" w:hAnsi="Trebuchet MS"/>
          <w:lang w:val="en-GB"/>
        </w:rPr>
        <w:t>working with</w:t>
      </w:r>
      <w:r w:rsidR="00E20474">
        <w:rPr>
          <w:rFonts w:ascii="Trebuchet MS" w:hAnsi="Trebuchet MS"/>
          <w:lang w:val="en-GB"/>
        </w:rPr>
        <w:t xml:space="preserve"> </w:t>
      </w:r>
      <w:r w:rsidR="00DC1A57" w:rsidRPr="00980CE4">
        <w:rPr>
          <w:rFonts w:ascii="Trebuchet MS" w:hAnsi="Trebuchet MS"/>
          <w:lang w:val="en-GB"/>
        </w:rPr>
        <w:t>systems such as</w:t>
      </w:r>
      <w:ins w:id="52" w:author="Ricardo Climent" w:date="2014-10-11T20:52:00Z">
        <w:r w:rsidR="00ED0931">
          <w:rPr>
            <w:rFonts w:ascii="Trebuchet MS" w:hAnsi="Trebuchet MS"/>
            <w:lang w:val="en-GB"/>
          </w:rPr>
          <w:t>,</w:t>
        </w:r>
      </w:ins>
      <w:r w:rsidR="00DC1A57" w:rsidRPr="00980CE4">
        <w:rPr>
          <w:rFonts w:ascii="Trebuchet MS" w:hAnsi="Trebuchet MS"/>
          <w:lang w:val="en-GB"/>
        </w:rPr>
        <w:t xml:space="preserve"> </w:t>
      </w:r>
      <w:ins w:id="53" w:author="RS" w:date="2014-10-12T11:33:00Z">
        <w:r w:rsidR="00C84C78">
          <w:rPr>
            <w:rFonts w:ascii="Trebuchet MS" w:hAnsi="Trebuchet MS"/>
            <w:b/>
            <w:lang w:val="en-GB"/>
          </w:rPr>
          <w:fldChar w:fldCharType="begin"/>
        </w:r>
      </w:ins>
      <w:ins w:id="54" w:author="RS" w:date="2014-10-13T20:46:00Z">
        <w:r w:rsidR="006576A8">
          <w:rPr>
            <w:rFonts w:ascii="Trebuchet MS" w:hAnsi="Trebuchet MS"/>
            <w:b/>
            <w:lang w:val="en-GB"/>
          </w:rPr>
          <w:instrText>HYPERLINK "http://buchla.com/product-category/modular-systems/"</w:instrText>
        </w:r>
      </w:ins>
      <w:ins w:id="55" w:author="RS" w:date="2014-10-12T11:33:00Z">
        <w:r w:rsidR="00C84C78">
          <w:rPr>
            <w:rFonts w:ascii="Trebuchet MS" w:hAnsi="Trebuchet MS"/>
            <w:b/>
            <w:lang w:val="en-GB"/>
          </w:rPr>
          <w:fldChar w:fldCharType="separate"/>
        </w:r>
      </w:ins>
      <w:proofErr w:type="spellStart"/>
      <w:r w:rsidR="006576A8">
        <w:rPr>
          <w:rStyle w:val="Hyperlink"/>
          <w:rFonts w:ascii="Trebuchet MS" w:hAnsi="Trebuchet MS"/>
          <w:b/>
          <w:lang w:val="en-GB"/>
        </w:rPr>
        <w:t>Buchla</w:t>
      </w:r>
      <w:proofErr w:type="spellEnd"/>
      <w:r w:rsidR="006576A8">
        <w:rPr>
          <w:rStyle w:val="Hyperlink"/>
          <w:rFonts w:ascii="Trebuchet MS" w:hAnsi="Trebuchet MS"/>
          <w:b/>
          <w:lang w:val="en-GB"/>
        </w:rPr>
        <w:t xml:space="preserve"> 200</w:t>
      </w:r>
      <w:ins w:id="56" w:author="RS" w:date="2014-10-12T11:33:00Z">
        <w:r w:rsidR="00C84C78">
          <w:rPr>
            <w:rFonts w:ascii="Trebuchet MS" w:hAnsi="Trebuchet MS"/>
            <w:b/>
            <w:lang w:val="en-GB"/>
          </w:rPr>
          <w:fldChar w:fldCharType="end"/>
        </w:r>
      </w:ins>
      <w:ins w:id="57" w:author="RS" w:date="2014-10-13T20:46:00Z">
        <w:r w:rsidR="006576A8">
          <w:rPr>
            <w:rFonts w:ascii="Trebuchet MS" w:hAnsi="Trebuchet MS"/>
            <w:b/>
            <w:lang w:val="en-GB"/>
          </w:rPr>
          <w:t>,</w:t>
        </w:r>
      </w:ins>
      <w:r w:rsidR="00DC1A57" w:rsidRPr="000D24C6">
        <w:rPr>
          <w:rFonts w:ascii="Trebuchet MS" w:hAnsi="Trebuchet MS"/>
          <w:b/>
          <w:lang w:val="en-GB"/>
        </w:rPr>
        <w:t xml:space="preserve"> </w:t>
      </w:r>
      <w:r w:rsidR="00C84C78" w:rsidRPr="00C84C78">
        <w:rPr>
          <w:rFonts w:ascii="Trebuchet MS" w:hAnsi="Trebuchet MS"/>
          <w:b/>
          <w:color w:val="141823"/>
          <w:szCs w:val="19"/>
          <w:shd w:val="clear" w:color="auto" w:fill="FFFFFF"/>
        </w:rPr>
        <w:fldChar w:fldCharType="begin"/>
      </w:r>
      <w:r w:rsidR="00C84C78" w:rsidRPr="00C84C78">
        <w:rPr>
          <w:rFonts w:ascii="Trebuchet MS" w:hAnsi="Trebuchet MS"/>
          <w:b/>
          <w:color w:val="141823"/>
          <w:szCs w:val="19"/>
          <w:shd w:val="clear" w:color="auto" w:fill="FFFFFF"/>
        </w:rPr>
        <w:instrText xml:space="preserve"> HYPERLINK "http://www.hakenaudio.com/Continuum/" </w:instrText>
      </w:r>
      <w:r w:rsidR="00C84C78" w:rsidRPr="00C84C78">
        <w:rPr>
          <w:rFonts w:ascii="Trebuchet MS" w:hAnsi="Trebuchet MS"/>
          <w:b/>
          <w:color w:val="141823"/>
          <w:szCs w:val="19"/>
          <w:shd w:val="clear" w:color="auto" w:fill="FFFFFF"/>
        </w:rPr>
        <w:fldChar w:fldCharType="separate"/>
      </w:r>
      <w:proofErr w:type="spellStart"/>
      <w:ins w:id="58" w:author="RS" w:date="2014-10-12T11:41:00Z">
        <w:r w:rsidR="00C84C78" w:rsidRPr="00C84C78">
          <w:rPr>
            <w:rStyle w:val="Hyperlink"/>
            <w:rFonts w:ascii="Trebuchet MS" w:hAnsi="Trebuchet MS"/>
            <w:b/>
            <w:szCs w:val="19"/>
            <w:shd w:val="clear" w:color="auto" w:fill="FFFFFF"/>
          </w:rPr>
          <w:t>Haken</w:t>
        </w:r>
        <w:proofErr w:type="spellEnd"/>
        <w:r w:rsidR="00C84C78" w:rsidRPr="00C84C78">
          <w:rPr>
            <w:rStyle w:val="Hyperlink"/>
            <w:rFonts w:ascii="Trebuchet MS" w:hAnsi="Trebuchet MS"/>
            <w:b/>
            <w:szCs w:val="19"/>
            <w:shd w:val="clear" w:color="auto" w:fill="FFFFFF"/>
          </w:rPr>
          <w:t xml:space="preserve"> Continuum</w:t>
        </w:r>
        <w:r w:rsidR="00C84C78" w:rsidRPr="00C84C78">
          <w:rPr>
            <w:rFonts w:ascii="Trebuchet MS" w:hAnsi="Trebuchet MS"/>
            <w:b/>
            <w:color w:val="141823"/>
            <w:szCs w:val="19"/>
            <w:shd w:val="clear" w:color="auto" w:fill="FFFFFF"/>
          </w:rPr>
          <w:fldChar w:fldCharType="end"/>
        </w:r>
      </w:ins>
      <w:r w:rsidR="00C84C78" w:rsidRPr="00C84C78">
        <w:rPr>
          <w:rFonts w:ascii="Trebuchet MS" w:hAnsi="Trebuchet MS"/>
          <w:b/>
          <w:color w:val="141823"/>
          <w:szCs w:val="19"/>
          <w:shd w:val="clear" w:color="auto" w:fill="FFFFFF"/>
        </w:rPr>
        <w:t>,</w:t>
      </w:r>
      <w:r w:rsidR="00C84C78" w:rsidRPr="00C84C78">
        <w:rPr>
          <w:rFonts w:ascii="Trebuchet MS" w:hAnsi="Trebuchet MS"/>
          <w:color w:val="141823"/>
          <w:sz w:val="19"/>
          <w:szCs w:val="19"/>
          <w:shd w:val="clear" w:color="auto" w:fill="FFFFFF"/>
        </w:rPr>
        <w:t xml:space="preserve"> </w:t>
      </w:r>
      <w:ins w:id="59" w:author="RS" w:date="2014-10-12T11:35:00Z">
        <w:r w:rsidR="00C84C78">
          <w:rPr>
            <w:rFonts w:ascii="Trebuchet MS" w:hAnsi="Trebuchet MS"/>
            <w:b/>
            <w:lang w:val="en-GB"/>
          </w:rPr>
          <w:fldChar w:fldCharType="begin"/>
        </w:r>
        <w:r w:rsidR="004E6462">
          <w:rPr>
            <w:rFonts w:ascii="Trebuchet MS" w:hAnsi="Trebuchet MS"/>
            <w:b/>
            <w:lang w:val="en-GB"/>
          </w:rPr>
          <w:instrText xml:space="preserve"> HYPERLINK "http://www.eurorackdb.com/node/h_module_list" </w:instrText>
        </w:r>
        <w:r w:rsidR="00C84C78">
          <w:rPr>
            <w:rFonts w:ascii="Trebuchet MS" w:hAnsi="Trebuchet MS"/>
            <w:b/>
            <w:lang w:val="en-GB"/>
          </w:rPr>
          <w:fldChar w:fldCharType="separate"/>
        </w:r>
        <w:proofErr w:type="spellStart"/>
        <w:r w:rsidR="00DC1A57" w:rsidRPr="004E6462">
          <w:rPr>
            <w:rStyle w:val="Hyperlink"/>
            <w:rFonts w:ascii="Trebuchet MS" w:hAnsi="Trebuchet MS"/>
            <w:b/>
            <w:lang w:val="en-GB"/>
          </w:rPr>
          <w:t>Eurorack</w:t>
        </w:r>
        <w:proofErr w:type="spellEnd"/>
        <w:r w:rsidR="00C84C78">
          <w:rPr>
            <w:rFonts w:ascii="Trebuchet MS" w:hAnsi="Trebuchet MS"/>
            <w:b/>
            <w:lang w:val="en-GB"/>
          </w:rPr>
          <w:fldChar w:fldCharType="end"/>
        </w:r>
      </w:ins>
      <w:r w:rsidR="00DC1A57" w:rsidRPr="000D24C6">
        <w:rPr>
          <w:rFonts w:ascii="Trebuchet MS" w:hAnsi="Trebuchet MS"/>
          <w:b/>
          <w:lang w:val="en-GB"/>
        </w:rPr>
        <w:t xml:space="preserve">, </w:t>
      </w:r>
      <w:ins w:id="60" w:author="RS" w:date="2014-10-12T11:37:00Z">
        <w:r w:rsidR="00C84C78">
          <w:rPr>
            <w:rFonts w:ascii="Trebuchet MS" w:hAnsi="Trebuchet MS"/>
            <w:b/>
            <w:lang w:val="en-GB"/>
          </w:rPr>
          <w:fldChar w:fldCharType="begin"/>
        </w:r>
        <w:r w:rsidR="004E6462">
          <w:rPr>
            <w:rFonts w:ascii="Trebuchet MS" w:hAnsi="Trebuchet MS"/>
            <w:b/>
            <w:lang w:val="en-GB"/>
          </w:rPr>
          <w:instrText xml:space="preserve"> HYPERLINK "http://www.bugbrand.co.uk" </w:instrText>
        </w:r>
        <w:r w:rsidR="00C84C78">
          <w:rPr>
            <w:rFonts w:ascii="Trebuchet MS" w:hAnsi="Trebuchet MS"/>
            <w:b/>
            <w:lang w:val="en-GB"/>
          </w:rPr>
          <w:fldChar w:fldCharType="separate"/>
        </w:r>
        <w:proofErr w:type="spellStart"/>
        <w:r w:rsidR="00E20474" w:rsidRPr="004E6462">
          <w:rPr>
            <w:rStyle w:val="Hyperlink"/>
            <w:rFonts w:ascii="Trebuchet MS" w:hAnsi="Trebuchet MS"/>
            <w:b/>
            <w:lang w:val="en-GB"/>
          </w:rPr>
          <w:t>Bugbrand</w:t>
        </w:r>
        <w:proofErr w:type="spellEnd"/>
        <w:r w:rsidR="00C84C78">
          <w:rPr>
            <w:rFonts w:ascii="Trebuchet MS" w:hAnsi="Trebuchet MS"/>
            <w:b/>
            <w:lang w:val="en-GB"/>
          </w:rPr>
          <w:fldChar w:fldCharType="end"/>
        </w:r>
      </w:ins>
      <w:r w:rsidR="00E20474">
        <w:rPr>
          <w:rFonts w:ascii="Trebuchet MS" w:hAnsi="Trebuchet MS"/>
          <w:b/>
          <w:lang w:val="en-GB"/>
        </w:rPr>
        <w:t xml:space="preserve">, </w:t>
      </w:r>
      <w:ins w:id="61" w:author="RS" w:date="2014-10-12T11:39:00Z">
        <w:r w:rsidR="00C84C78">
          <w:rPr>
            <w:rFonts w:ascii="Trebuchet MS" w:hAnsi="Trebuchet MS"/>
            <w:b/>
            <w:lang w:val="en-GB"/>
          </w:rPr>
          <w:fldChar w:fldCharType="begin"/>
        </w:r>
        <w:r w:rsidR="004E6462">
          <w:rPr>
            <w:rFonts w:ascii="Trebuchet MS" w:hAnsi="Trebuchet MS"/>
            <w:b/>
            <w:lang w:val="en-GB"/>
          </w:rPr>
          <w:instrText xml:space="preserve"> HYPERLINK "http://www.emssynthesisers.co.uk/" </w:instrText>
        </w:r>
        <w:r w:rsidR="00C84C78">
          <w:rPr>
            <w:rFonts w:ascii="Trebuchet MS" w:hAnsi="Trebuchet MS"/>
            <w:b/>
            <w:lang w:val="en-GB"/>
          </w:rPr>
          <w:fldChar w:fldCharType="separate"/>
        </w:r>
        <w:r w:rsidR="00DC1A57" w:rsidRPr="004E6462">
          <w:rPr>
            <w:rStyle w:val="Hyperlink"/>
            <w:rFonts w:ascii="Trebuchet MS" w:hAnsi="Trebuchet MS"/>
            <w:b/>
            <w:lang w:val="en-GB"/>
          </w:rPr>
          <w:t xml:space="preserve">EMS </w:t>
        </w:r>
        <w:proofErr w:type="spellStart"/>
        <w:r w:rsidR="00DC1A57" w:rsidRPr="004E6462">
          <w:rPr>
            <w:rStyle w:val="Hyperlink"/>
            <w:rFonts w:ascii="Trebuchet MS" w:hAnsi="Trebuchet MS"/>
            <w:b/>
            <w:lang w:val="en-GB"/>
          </w:rPr>
          <w:t>Synthi</w:t>
        </w:r>
        <w:proofErr w:type="spellEnd"/>
        <w:r w:rsidR="00C84C78">
          <w:rPr>
            <w:rFonts w:ascii="Trebuchet MS" w:hAnsi="Trebuchet MS"/>
            <w:b/>
            <w:lang w:val="en-GB"/>
          </w:rPr>
          <w:fldChar w:fldCharType="end"/>
        </w:r>
      </w:ins>
      <w:r w:rsidR="00DC1A57" w:rsidRPr="000D24C6">
        <w:rPr>
          <w:rFonts w:ascii="Trebuchet MS" w:hAnsi="Trebuchet MS"/>
          <w:b/>
          <w:lang w:val="en-GB"/>
        </w:rPr>
        <w:t xml:space="preserve">, </w:t>
      </w:r>
      <w:ins w:id="62" w:author="RS" w:date="2014-10-12T11:37:00Z">
        <w:r w:rsidR="00C84C78">
          <w:rPr>
            <w:rFonts w:ascii="Trebuchet MS" w:hAnsi="Trebuchet MS"/>
            <w:b/>
            <w:lang w:val="en-GB"/>
          </w:rPr>
          <w:fldChar w:fldCharType="begin"/>
        </w:r>
        <w:r w:rsidR="004E6462">
          <w:rPr>
            <w:rFonts w:ascii="Trebuchet MS" w:hAnsi="Trebuchet MS"/>
            <w:b/>
            <w:lang w:val="en-GB"/>
          </w:rPr>
          <w:instrText xml:space="preserve"> HYPERLINK "http://www.expert-sleepers.co.uk/" </w:instrText>
        </w:r>
        <w:r w:rsidR="00C84C78">
          <w:rPr>
            <w:rFonts w:ascii="Trebuchet MS" w:hAnsi="Trebuchet MS"/>
            <w:b/>
            <w:lang w:val="en-GB"/>
          </w:rPr>
          <w:fldChar w:fldCharType="separate"/>
        </w:r>
        <w:r w:rsidR="00DC1A57" w:rsidRPr="004E6462">
          <w:rPr>
            <w:rStyle w:val="Hyperlink"/>
            <w:rFonts w:ascii="Trebuchet MS" w:hAnsi="Trebuchet MS"/>
            <w:b/>
            <w:lang w:val="en-GB"/>
          </w:rPr>
          <w:t xml:space="preserve">Expert </w:t>
        </w:r>
        <w:r w:rsidR="000D24C6" w:rsidRPr="004E6462">
          <w:rPr>
            <w:rStyle w:val="Hyperlink"/>
            <w:rFonts w:ascii="Trebuchet MS" w:hAnsi="Trebuchet MS"/>
            <w:b/>
            <w:lang w:val="en-GB"/>
          </w:rPr>
          <w:t>Sleepers</w:t>
        </w:r>
        <w:r w:rsidR="00C84C78">
          <w:rPr>
            <w:rFonts w:ascii="Trebuchet MS" w:hAnsi="Trebuchet MS"/>
            <w:b/>
            <w:lang w:val="en-GB"/>
          </w:rPr>
          <w:fldChar w:fldCharType="end"/>
        </w:r>
      </w:ins>
      <w:r w:rsidR="000D24C6">
        <w:rPr>
          <w:rFonts w:ascii="Trebuchet MS" w:hAnsi="Trebuchet MS"/>
          <w:b/>
          <w:lang w:val="en-GB"/>
        </w:rPr>
        <w:t xml:space="preserve">, </w:t>
      </w:r>
      <w:ins w:id="63" w:author="RS" w:date="2014-10-12T11:38:00Z">
        <w:r w:rsidR="00C84C78">
          <w:rPr>
            <w:rFonts w:ascii="Trebuchet MS" w:hAnsi="Trebuchet MS"/>
            <w:b/>
            <w:lang w:val="en-GB"/>
          </w:rPr>
          <w:fldChar w:fldCharType="begin"/>
        </w:r>
        <w:r w:rsidR="004E6462">
          <w:rPr>
            <w:rFonts w:ascii="Trebuchet MS" w:hAnsi="Trebuchet MS"/>
            <w:b/>
            <w:lang w:val="en-GB"/>
          </w:rPr>
          <w:instrText xml:space="preserve"> HYPERLINK "http://www.ciat-lonbarde.net/" </w:instrText>
        </w:r>
        <w:r w:rsidR="00C84C78">
          <w:rPr>
            <w:rFonts w:ascii="Trebuchet MS" w:hAnsi="Trebuchet MS"/>
            <w:b/>
            <w:lang w:val="en-GB"/>
          </w:rPr>
          <w:fldChar w:fldCharType="separate"/>
        </w:r>
        <w:proofErr w:type="spellStart"/>
        <w:r w:rsidR="000D24C6" w:rsidRPr="004E6462">
          <w:rPr>
            <w:rStyle w:val="Hyperlink"/>
            <w:rFonts w:ascii="Trebuchet MS" w:hAnsi="Trebuchet MS"/>
            <w:b/>
            <w:lang w:val="en-GB"/>
          </w:rPr>
          <w:t>Ciat</w:t>
        </w:r>
        <w:proofErr w:type="spellEnd"/>
        <w:r w:rsidR="000D24C6" w:rsidRPr="004E6462">
          <w:rPr>
            <w:rStyle w:val="Hyperlink"/>
            <w:rFonts w:ascii="Trebuchet MS" w:hAnsi="Trebuchet MS"/>
            <w:b/>
            <w:lang w:val="en-GB"/>
          </w:rPr>
          <w:t xml:space="preserve"> </w:t>
        </w:r>
        <w:proofErr w:type="spellStart"/>
        <w:r w:rsidRPr="004E6462">
          <w:rPr>
            <w:rStyle w:val="Hyperlink"/>
            <w:rFonts w:ascii="Trebuchet MS" w:hAnsi="Trebuchet MS"/>
            <w:b/>
            <w:lang w:val="en-GB"/>
          </w:rPr>
          <w:t>Lonbarde</w:t>
        </w:r>
        <w:proofErr w:type="spellEnd"/>
        <w:r w:rsidR="00C84C78">
          <w:rPr>
            <w:rFonts w:ascii="Trebuchet MS" w:hAnsi="Trebuchet MS"/>
            <w:b/>
            <w:lang w:val="en-GB"/>
          </w:rPr>
          <w:fldChar w:fldCharType="end"/>
        </w:r>
      </w:ins>
      <w:r w:rsidR="000D24C6">
        <w:rPr>
          <w:rFonts w:ascii="Trebuchet MS" w:hAnsi="Trebuchet MS"/>
          <w:b/>
          <w:lang w:val="en-GB"/>
        </w:rPr>
        <w:t xml:space="preserve"> </w:t>
      </w:r>
      <w:r w:rsidR="000D24C6" w:rsidRPr="000D24C6">
        <w:rPr>
          <w:rFonts w:ascii="Trebuchet MS" w:hAnsi="Trebuchet MS"/>
          <w:lang w:val="en-GB"/>
        </w:rPr>
        <w:t>and</w:t>
      </w:r>
      <w:r w:rsidR="00DC1A57" w:rsidRPr="000D24C6">
        <w:rPr>
          <w:rFonts w:ascii="Trebuchet MS" w:hAnsi="Trebuchet MS"/>
          <w:b/>
          <w:lang w:val="en-GB"/>
        </w:rPr>
        <w:t xml:space="preserve"> </w:t>
      </w:r>
      <w:ins w:id="64" w:author="RS" w:date="2014-10-12T11:34:00Z">
        <w:r w:rsidR="00C84C78">
          <w:rPr>
            <w:rFonts w:ascii="Trebuchet MS" w:hAnsi="Trebuchet MS"/>
            <w:b/>
            <w:lang w:val="en-GB"/>
          </w:rPr>
          <w:fldChar w:fldCharType="begin"/>
        </w:r>
        <w:r w:rsidR="004E6462">
          <w:rPr>
            <w:rFonts w:ascii="Trebuchet MS" w:hAnsi="Trebuchet MS"/>
            <w:b/>
            <w:lang w:val="en-GB"/>
          </w:rPr>
          <w:instrText xml:space="preserve"> HYPERLINK "http://quadslope.com/" </w:instrText>
        </w:r>
        <w:r w:rsidR="00C84C78">
          <w:rPr>
            <w:rFonts w:ascii="Trebuchet MS" w:hAnsi="Trebuchet MS"/>
            <w:b/>
            <w:lang w:val="en-GB"/>
          </w:rPr>
          <w:fldChar w:fldCharType="separate"/>
        </w:r>
        <w:r w:rsidR="00DC1A57" w:rsidRPr="004E6462">
          <w:rPr>
            <w:rStyle w:val="Hyperlink"/>
            <w:rFonts w:ascii="Trebuchet MS" w:hAnsi="Trebuchet MS"/>
            <w:b/>
            <w:lang w:val="en-GB"/>
          </w:rPr>
          <w:t>Serge</w:t>
        </w:r>
        <w:r w:rsidR="00C84C78">
          <w:rPr>
            <w:rFonts w:ascii="Trebuchet MS" w:hAnsi="Trebuchet MS"/>
            <w:b/>
            <w:lang w:val="en-GB"/>
          </w:rPr>
          <w:fldChar w:fldCharType="end"/>
        </w:r>
      </w:ins>
      <w:r w:rsidR="00DC1A57" w:rsidRPr="00980CE4">
        <w:rPr>
          <w:rFonts w:ascii="Trebuchet MS" w:hAnsi="Trebuchet MS"/>
          <w:lang w:val="en-GB"/>
        </w:rPr>
        <w:t>.</w:t>
      </w:r>
    </w:p>
    <w:p w14:paraId="3DB605C6" w14:textId="77777777" w:rsidR="000D24C6" w:rsidRDefault="00E87A95" w:rsidP="001B5448">
      <w:pPr>
        <w:spacing w:line="360" w:lineRule="auto"/>
        <w:jc w:val="both"/>
        <w:rPr>
          <w:rFonts w:ascii="Trebuchet MS" w:hAnsi="Trebuchet MS"/>
          <w:lang w:val="en-GB"/>
        </w:rPr>
      </w:pPr>
      <w:ins w:id="65" w:author="Ricardo Climent" w:date="2014-10-11T21:18:00Z">
        <w:r>
          <w:rPr>
            <w:rFonts w:ascii="Trebuchet MS" w:hAnsi="Trebuchet MS"/>
            <w:b/>
            <w:lang w:val="en-GB"/>
          </w:rPr>
          <w:t>Sines</w:t>
        </w:r>
        <w:r w:rsidRPr="000D24C6">
          <w:rPr>
            <w:rFonts w:ascii="Trebuchet MS" w:hAnsi="Trebuchet MS"/>
            <w:b/>
            <w:lang w:val="en-GB"/>
          </w:rPr>
          <w:t xml:space="preserve"> &amp; Squares </w:t>
        </w:r>
      </w:ins>
      <w:r w:rsidR="00713C3E">
        <w:rPr>
          <w:rFonts w:ascii="Trebuchet MS" w:hAnsi="Trebuchet MS"/>
          <w:lang w:val="en-GB"/>
        </w:rPr>
        <w:t xml:space="preserve">is </w:t>
      </w:r>
      <w:ins w:id="66" w:author="Ricardo Climent" w:date="2014-10-11T20:53:00Z">
        <w:r w:rsidR="00ED0931">
          <w:rPr>
            <w:rFonts w:ascii="Trebuchet MS" w:hAnsi="Trebuchet MS"/>
            <w:lang w:val="en-GB"/>
          </w:rPr>
          <w:t>s</w:t>
        </w:r>
      </w:ins>
      <w:r w:rsidR="00713C3E" w:rsidRPr="00980CE4">
        <w:rPr>
          <w:rFonts w:ascii="Trebuchet MS" w:hAnsi="Trebuchet MS"/>
          <w:lang w:val="en-GB"/>
        </w:rPr>
        <w:t xml:space="preserve">upported by </w:t>
      </w:r>
      <w:ins w:id="67" w:author="RS" w:date="2014-10-12T11:57:00Z">
        <w:r w:rsidR="00C84C78">
          <w:rPr>
            <w:rFonts w:ascii="Trebuchet MS" w:hAnsi="Trebuchet MS"/>
            <w:lang w:val="en-GB"/>
          </w:rPr>
          <w:fldChar w:fldCharType="begin"/>
        </w:r>
        <w:r w:rsidR="000A3F13">
          <w:rPr>
            <w:rFonts w:ascii="Trebuchet MS" w:hAnsi="Trebuchet MS"/>
            <w:lang w:val="en-GB"/>
          </w:rPr>
          <w:instrText xml:space="preserve"> HYPERLINK "http://www.thonk.co.uk/" </w:instrText>
        </w:r>
        <w:r w:rsidR="00C84C78">
          <w:rPr>
            <w:rFonts w:ascii="Trebuchet MS" w:hAnsi="Trebuchet MS"/>
            <w:lang w:val="en-GB"/>
          </w:rPr>
          <w:fldChar w:fldCharType="separate"/>
        </w:r>
        <w:proofErr w:type="spellStart"/>
        <w:r w:rsidR="000A3F13" w:rsidRPr="000A3F13">
          <w:rPr>
            <w:rStyle w:val="Hyperlink"/>
            <w:rFonts w:ascii="Trebuchet MS" w:hAnsi="Trebuchet MS"/>
            <w:lang w:val="en-GB"/>
          </w:rPr>
          <w:t>Thonk</w:t>
        </w:r>
        <w:proofErr w:type="spellEnd"/>
        <w:r w:rsidR="00C84C78">
          <w:rPr>
            <w:rFonts w:ascii="Trebuchet MS" w:hAnsi="Trebuchet MS"/>
            <w:lang w:val="en-GB"/>
          </w:rPr>
          <w:fldChar w:fldCharType="end"/>
        </w:r>
      </w:ins>
      <w:r w:rsidR="00713C3E" w:rsidRPr="00980CE4">
        <w:rPr>
          <w:rFonts w:ascii="Trebuchet MS" w:hAnsi="Trebuchet MS"/>
          <w:lang w:val="en-GB"/>
        </w:rPr>
        <w:t>,</w:t>
      </w:r>
      <w:ins w:id="68" w:author="RS" w:date="2014-10-13T20:16:00Z">
        <w:r w:rsidR="00EA3532">
          <w:rPr>
            <w:rFonts w:ascii="Trebuchet MS" w:hAnsi="Trebuchet MS"/>
            <w:lang w:val="en-GB"/>
          </w:rPr>
          <w:t xml:space="preserve"> </w:t>
        </w:r>
      </w:ins>
      <w:ins w:id="69" w:author="RS" w:date="2014-10-13T20:24:00Z">
        <w:r w:rsidR="00EA3532" w:rsidRPr="00C84C78">
          <w:rPr>
            <w:rFonts w:ascii="Trebuchet MS" w:hAnsi="Trebuchet MS"/>
            <w:lang w:val="en-GB"/>
          </w:rPr>
          <w:fldChar w:fldCharType="begin"/>
        </w:r>
        <w:r w:rsidR="00EA3532" w:rsidRPr="00C84C78">
          <w:rPr>
            <w:rFonts w:ascii="Trebuchet MS" w:hAnsi="Trebuchet MS"/>
            <w:lang w:val="en-GB"/>
          </w:rPr>
          <w:instrText xml:space="preserve"> HYPERLINK "http://www.expert-sleepers.co.uk/" </w:instrText>
        </w:r>
        <w:r w:rsidR="00EA3532" w:rsidRPr="00C84C78">
          <w:rPr>
            <w:rFonts w:ascii="Trebuchet MS" w:hAnsi="Trebuchet MS"/>
            <w:lang w:val="en-GB"/>
          </w:rPr>
          <w:fldChar w:fldCharType="separate"/>
        </w:r>
        <w:r w:rsidR="00EA3532" w:rsidRPr="00C84C78">
          <w:rPr>
            <w:rStyle w:val="Hyperlink"/>
            <w:rFonts w:ascii="Trebuchet MS" w:hAnsi="Trebuchet MS"/>
            <w:lang w:val="en-GB"/>
          </w:rPr>
          <w:t>Expert Sleepers</w:t>
        </w:r>
        <w:r w:rsidR="00EA3532" w:rsidRPr="00C84C78">
          <w:rPr>
            <w:rFonts w:ascii="Trebuchet MS" w:hAnsi="Trebuchet MS"/>
            <w:lang w:val="en-GB"/>
          </w:rPr>
          <w:fldChar w:fldCharType="end"/>
        </w:r>
        <w:r w:rsidR="00EA3532" w:rsidRPr="00C84C78">
          <w:rPr>
            <w:rFonts w:ascii="Trebuchet MS" w:hAnsi="Trebuchet MS"/>
            <w:lang w:val="en-GB"/>
          </w:rPr>
          <w:t xml:space="preserve">, </w:t>
        </w:r>
        <w:r w:rsidR="00EA3532" w:rsidRPr="00C84C78">
          <w:rPr>
            <w:rFonts w:ascii="Trebuchet MS" w:hAnsi="Trebuchet MS"/>
            <w:lang w:val="en-GB"/>
          </w:rPr>
          <w:fldChar w:fldCharType="begin"/>
        </w:r>
        <w:r w:rsidR="00EA3532" w:rsidRPr="00C84C78">
          <w:rPr>
            <w:rFonts w:ascii="Trebuchet MS" w:hAnsi="Trebuchet MS"/>
            <w:lang w:val="en-GB"/>
          </w:rPr>
          <w:instrText xml:space="preserve"> HYPERLINK "http://www.bugbrand.co.uk" </w:instrText>
        </w:r>
        <w:r w:rsidR="00EA3532" w:rsidRPr="00C84C78">
          <w:rPr>
            <w:rFonts w:ascii="Trebuchet MS" w:hAnsi="Trebuchet MS"/>
            <w:lang w:val="en-GB"/>
          </w:rPr>
          <w:fldChar w:fldCharType="separate"/>
        </w:r>
        <w:proofErr w:type="spellStart"/>
        <w:r w:rsidR="00EA3532" w:rsidRPr="00C84C78">
          <w:rPr>
            <w:rStyle w:val="Hyperlink"/>
            <w:rFonts w:ascii="Trebuchet MS" w:hAnsi="Trebuchet MS"/>
            <w:lang w:val="en-GB"/>
          </w:rPr>
          <w:t>Bugbrand</w:t>
        </w:r>
        <w:proofErr w:type="spellEnd"/>
        <w:r w:rsidR="00EA3532" w:rsidRPr="00C84C78">
          <w:rPr>
            <w:rFonts w:ascii="Trebuchet MS" w:hAnsi="Trebuchet MS"/>
            <w:lang w:val="en-GB"/>
          </w:rPr>
          <w:fldChar w:fldCharType="end"/>
        </w:r>
        <w:r w:rsidR="00EA3532" w:rsidRPr="00C84C78">
          <w:rPr>
            <w:rFonts w:ascii="Trebuchet MS" w:hAnsi="Trebuchet MS"/>
            <w:lang w:val="en-GB"/>
          </w:rPr>
          <w:t>,</w:t>
        </w:r>
        <w:r w:rsidR="00EA3532">
          <w:rPr>
            <w:rFonts w:ascii="Trebuchet MS" w:hAnsi="Trebuchet MS"/>
            <w:lang w:val="en-GB"/>
          </w:rPr>
          <w:t xml:space="preserve"> </w:t>
        </w:r>
      </w:ins>
      <w:ins w:id="70" w:author="RS" w:date="2014-10-13T20:25:00Z">
        <w:r w:rsidR="00EA3532">
          <w:rPr>
            <w:rFonts w:ascii="Trebuchet MS" w:hAnsi="Trebuchet MS"/>
            <w:lang w:val="en-GB"/>
          </w:rPr>
          <w:fldChar w:fldCharType="begin"/>
        </w:r>
        <w:r w:rsidR="00EA3532">
          <w:rPr>
            <w:rFonts w:ascii="Trebuchet MS" w:hAnsi="Trebuchet MS"/>
            <w:lang w:val="en-GB"/>
          </w:rPr>
          <w:instrText xml:space="preserve"> HYPERLINK "http://www.moogmusic.com/" </w:instrText>
        </w:r>
        <w:r w:rsidR="00EA3532">
          <w:rPr>
            <w:rFonts w:ascii="Trebuchet MS" w:hAnsi="Trebuchet MS"/>
            <w:lang w:val="en-GB"/>
          </w:rPr>
          <w:fldChar w:fldCharType="separate"/>
        </w:r>
        <w:r w:rsidR="00EA3532" w:rsidRPr="00EA3532">
          <w:rPr>
            <w:rStyle w:val="Hyperlink"/>
            <w:rFonts w:ascii="Trebuchet MS" w:hAnsi="Trebuchet MS"/>
            <w:lang w:val="en-GB"/>
          </w:rPr>
          <w:t>Moog Music</w:t>
        </w:r>
        <w:r w:rsidR="00EA3532">
          <w:rPr>
            <w:rFonts w:ascii="Trebuchet MS" w:hAnsi="Trebuchet MS"/>
            <w:lang w:val="en-GB"/>
          </w:rPr>
          <w:fldChar w:fldCharType="end"/>
        </w:r>
      </w:ins>
      <w:ins w:id="71" w:author="RS" w:date="2014-10-13T20:23:00Z">
        <w:r w:rsidR="00EA3532">
          <w:rPr>
            <w:rFonts w:ascii="Trebuchet MS" w:hAnsi="Trebuchet MS"/>
            <w:lang w:val="en-GB"/>
          </w:rPr>
          <w:t xml:space="preserve">, </w:t>
        </w:r>
      </w:ins>
      <w:ins w:id="72" w:author="RS" w:date="2014-10-13T20:27:00Z">
        <w:r w:rsidR="0048521B">
          <w:rPr>
            <w:rFonts w:ascii="Trebuchet MS" w:hAnsi="Trebuchet MS"/>
            <w:lang w:val="en-GB"/>
          </w:rPr>
          <w:fldChar w:fldCharType="begin"/>
        </w:r>
        <w:r w:rsidR="0048521B">
          <w:rPr>
            <w:rFonts w:ascii="Trebuchet MS" w:hAnsi="Trebuchet MS"/>
            <w:lang w:val="en-GB"/>
          </w:rPr>
          <w:instrText xml:space="preserve"> HYPERLINK "http://www.analoguesystems.co.uk" </w:instrText>
        </w:r>
        <w:r w:rsidR="0048521B">
          <w:rPr>
            <w:rFonts w:ascii="Trebuchet MS" w:hAnsi="Trebuchet MS"/>
            <w:lang w:val="en-GB"/>
          </w:rPr>
          <w:fldChar w:fldCharType="separate"/>
        </w:r>
        <w:r w:rsidR="00EA3532" w:rsidRPr="0048521B">
          <w:rPr>
            <w:rStyle w:val="Hyperlink"/>
            <w:rFonts w:ascii="Trebuchet MS" w:hAnsi="Trebuchet MS"/>
            <w:lang w:val="en-GB"/>
          </w:rPr>
          <w:t>Analogue Systems</w:t>
        </w:r>
        <w:r w:rsidR="0048521B">
          <w:rPr>
            <w:rFonts w:ascii="Trebuchet MS" w:hAnsi="Trebuchet MS"/>
            <w:lang w:val="en-GB"/>
          </w:rPr>
          <w:fldChar w:fldCharType="end"/>
        </w:r>
      </w:ins>
      <w:ins w:id="73" w:author="RS" w:date="2014-10-13T20:24:00Z">
        <w:r w:rsidR="00EA3532">
          <w:rPr>
            <w:rFonts w:ascii="Trebuchet MS" w:hAnsi="Trebuchet MS"/>
            <w:lang w:val="en-GB"/>
          </w:rPr>
          <w:t xml:space="preserve">, </w:t>
        </w:r>
      </w:ins>
      <w:ins w:id="74" w:author="RS" w:date="2014-10-13T20:26:00Z">
        <w:r w:rsidR="0048521B">
          <w:rPr>
            <w:rFonts w:ascii="Trebuchet MS" w:hAnsi="Trebuchet MS"/>
            <w:lang w:val="en-GB"/>
          </w:rPr>
          <w:fldChar w:fldCharType="begin"/>
        </w:r>
        <w:r w:rsidR="0048521B">
          <w:rPr>
            <w:rFonts w:ascii="Trebuchet MS" w:hAnsi="Trebuchet MS"/>
            <w:lang w:val="en-GB"/>
          </w:rPr>
          <w:instrText xml:space="preserve"> HYPERLINK "http://koma-elektronik.com" </w:instrText>
        </w:r>
        <w:r w:rsidR="0048521B">
          <w:rPr>
            <w:rFonts w:ascii="Trebuchet MS" w:hAnsi="Trebuchet MS"/>
            <w:lang w:val="en-GB"/>
          </w:rPr>
          <w:fldChar w:fldCharType="separate"/>
        </w:r>
        <w:r w:rsidR="00EA3532" w:rsidRPr="0048521B">
          <w:rPr>
            <w:rStyle w:val="Hyperlink"/>
            <w:rFonts w:ascii="Trebuchet MS" w:hAnsi="Trebuchet MS"/>
            <w:lang w:val="en-GB"/>
          </w:rPr>
          <w:t xml:space="preserve">KOMA </w:t>
        </w:r>
        <w:proofErr w:type="spellStart"/>
        <w:r w:rsidR="00EA3532" w:rsidRPr="0048521B">
          <w:rPr>
            <w:rStyle w:val="Hyperlink"/>
            <w:rFonts w:ascii="Trebuchet MS" w:hAnsi="Trebuchet MS"/>
            <w:lang w:val="en-GB"/>
          </w:rPr>
          <w:t>Elektronik</w:t>
        </w:r>
        <w:proofErr w:type="spellEnd"/>
        <w:r w:rsidR="0048521B">
          <w:rPr>
            <w:rFonts w:ascii="Trebuchet MS" w:hAnsi="Trebuchet MS"/>
            <w:lang w:val="en-GB"/>
          </w:rPr>
          <w:fldChar w:fldCharType="end"/>
        </w:r>
      </w:ins>
      <w:ins w:id="75" w:author="RS" w:date="2014-10-13T20:24:00Z">
        <w:r w:rsidR="00EA3532">
          <w:rPr>
            <w:rFonts w:ascii="Trebuchet MS" w:hAnsi="Trebuchet MS"/>
            <w:lang w:val="en-GB"/>
          </w:rPr>
          <w:t>,</w:t>
        </w:r>
        <w:r w:rsidR="00EA3532">
          <w:t xml:space="preserve"> </w:t>
        </w:r>
      </w:ins>
      <w:ins w:id="76" w:author="RS" w:date="2014-10-13T20:26:00Z">
        <w:r w:rsidR="00EA3532" w:rsidRPr="0048521B">
          <w:rPr>
            <w:rFonts w:ascii="Trebuchet MS" w:hAnsi="Trebuchet MS"/>
          </w:rPr>
          <w:fldChar w:fldCharType="begin"/>
        </w:r>
        <w:r w:rsidR="00EA3532" w:rsidRPr="0048521B">
          <w:rPr>
            <w:rFonts w:ascii="Trebuchet MS" w:hAnsi="Trebuchet MS"/>
          </w:rPr>
          <w:instrText xml:space="preserve"> HYPERLINK "http://www.sourcedistribution.co.uk" </w:instrText>
        </w:r>
        <w:r w:rsidR="00EA3532" w:rsidRPr="0048521B">
          <w:rPr>
            <w:rFonts w:ascii="Trebuchet MS" w:hAnsi="Trebuchet MS"/>
          </w:rPr>
          <w:fldChar w:fldCharType="separate"/>
        </w:r>
        <w:r w:rsidR="00EA3532" w:rsidRPr="0048521B">
          <w:rPr>
            <w:rStyle w:val="Hyperlink"/>
            <w:rFonts w:ascii="Trebuchet MS" w:hAnsi="Trebuchet MS"/>
          </w:rPr>
          <w:t>Source Distribution</w:t>
        </w:r>
        <w:r w:rsidR="00EA3532" w:rsidRPr="0048521B">
          <w:rPr>
            <w:rFonts w:ascii="Trebuchet MS" w:hAnsi="Trebuchet MS"/>
          </w:rPr>
          <w:fldChar w:fldCharType="end"/>
        </w:r>
      </w:ins>
      <w:ins w:id="77" w:author="RS" w:date="2014-10-13T20:18:00Z">
        <w:r w:rsidR="00EA3532">
          <w:t xml:space="preserve">, </w:t>
        </w:r>
      </w:ins>
      <w:ins w:id="78" w:author="RS" w:date="2014-10-13T20:28:00Z">
        <w:r w:rsidR="0048521B">
          <w:rPr>
            <w:rFonts w:ascii="Trebuchet MS" w:hAnsi="Trebuchet MS"/>
            <w:lang w:val="en-GB"/>
          </w:rPr>
          <w:fldChar w:fldCharType="begin"/>
        </w:r>
        <w:r w:rsidR="0048521B">
          <w:rPr>
            <w:rFonts w:ascii="Trebuchet MS" w:hAnsi="Trebuchet MS"/>
            <w:lang w:val="en-GB"/>
          </w:rPr>
          <w:instrText xml:space="preserve"> HYPERLINK "http://islingtonmill.com" </w:instrText>
        </w:r>
        <w:r w:rsidR="0048521B">
          <w:rPr>
            <w:rFonts w:ascii="Trebuchet MS" w:hAnsi="Trebuchet MS"/>
            <w:lang w:val="en-GB"/>
          </w:rPr>
          <w:fldChar w:fldCharType="separate"/>
        </w:r>
        <w:r w:rsidR="00EF74E9" w:rsidRPr="0048521B">
          <w:rPr>
            <w:rStyle w:val="Hyperlink"/>
            <w:rFonts w:ascii="Trebuchet MS" w:hAnsi="Trebuchet MS"/>
          </w:rPr>
          <w:t>Islington Mill</w:t>
        </w:r>
        <w:r w:rsidR="00EA3532" w:rsidRPr="0048521B">
          <w:rPr>
            <w:rStyle w:val="Hyperlink"/>
            <w:rFonts w:ascii="Trebuchet MS" w:hAnsi="Trebuchet MS"/>
          </w:rPr>
          <w:t xml:space="preserve"> Studios</w:t>
        </w:r>
        <w:r w:rsidR="0048521B">
          <w:rPr>
            <w:rFonts w:ascii="Trebuchet MS" w:hAnsi="Trebuchet MS"/>
            <w:lang w:val="en-GB"/>
          </w:rPr>
          <w:fldChar w:fldCharType="end"/>
        </w:r>
      </w:ins>
      <w:ins w:id="79" w:author="Ricardo Climent" w:date="2014-10-11T20:53:00Z">
        <w:r w:rsidR="00ED0931">
          <w:rPr>
            <w:rFonts w:ascii="Trebuchet MS" w:hAnsi="Trebuchet MS"/>
            <w:lang w:val="en-GB"/>
          </w:rPr>
          <w:t xml:space="preserve">, </w:t>
        </w:r>
      </w:ins>
      <w:ins w:id="80" w:author="RS" w:date="2014-10-13T20:28:00Z">
        <w:r w:rsidR="0048521B">
          <w:rPr>
            <w:rFonts w:ascii="Trebuchet MS" w:hAnsi="Trebuchet MS"/>
            <w:lang w:val="en-GB"/>
          </w:rPr>
          <w:fldChar w:fldCharType="begin"/>
        </w:r>
        <w:r w:rsidR="0048521B">
          <w:rPr>
            <w:rFonts w:ascii="Trebuchet MS" w:hAnsi="Trebuchet MS"/>
            <w:lang w:val="en-GB"/>
          </w:rPr>
          <w:instrText xml:space="preserve"> HYPERLINK "http://www.frequencycentral.co.uk" </w:instrText>
        </w:r>
        <w:r w:rsidR="0048521B">
          <w:rPr>
            <w:rFonts w:ascii="Trebuchet MS" w:hAnsi="Trebuchet MS"/>
            <w:lang w:val="en-GB"/>
          </w:rPr>
          <w:fldChar w:fldCharType="separate"/>
        </w:r>
        <w:r w:rsidR="00EA3532" w:rsidRPr="0048521B">
          <w:rPr>
            <w:rStyle w:val="Hyperlink"/>
            <w:rFonts w:ascii="Trebuchet MS" w:hAnsi="Trebuchet MS"/>
            <w:lang w:val="en-GB"/>
          </w:rPr>
          <w:t>Frequency Central</w:t>
        </w:r>
        <w:r w:rsidR="0048521B">
          <w:rPr>
            <w:rFonts w:ascii="Trebuchet MS" w:hAnsi="Trebuchet MS"/>
            <w:lang w:val="en-GB"/>
          </w:rPr>
          <w:fldChar w:fldCharType="end"/>
        </w:r>
      </w:ins>
      <w:ins w:id="81" w:author="RS" w:date="2014-10-13T20:16:00Z">
        <w:r w:rsidR="00EA3532">
          <w:rPr>
            <w:rFonts w:ascii="Trebuchet MS" w:hAnsi="Trebuchet MS"/>
            <w:lang w:val="en-GB"/>
          </w:rPr>
          <w:t xml:space="preserve">, </w:t>
        </w:r>
      </w:ins>
      <w:ins w:id="82" w:author="RS" w:date="2014-10-12T11:56:00Z">
        <w:r w:rsidR="00C84C78">
          <w:rPr>
            <w:rFonts w:ascii="Trebuchet MS" w:hAnsi="Trebuchet MS"/>
            <w:lang w:val="en-GB"/>
          </w:rPr>
          <w:fldChar w:fldCharType="begin"/>
        </w:r>
        <w:r w:rsidR="000A3F13">
          <w:rPr>
            <w:rFonts w:ascii="Trebuchet MS" w:hAnsi="Trebuchet MS"/>
            <w:lang w:val="en-GB"/>
          </w:rPr>
          <w:instrText xml:space="preserve"> HYPERLINK "http://www.analoguesolutions.org.uk/index.htm" </w:instrText>
        </w:r>
        <w:r w:rsidR="00C84C78">
          <w:rPr>
            <w:rFonts w:ascii="Trebuchet MS" w:hAnsi="Trebuchet MS"/>
            <w:lang w:val="en-GB"/>
          </w:rPr>
          <w:fldChar w:fldCharType="separate"/>
        </w:r>
        <w:r w:rsidR="00713C3E" w:rsidRPr="000A3F13">
          <w:rPr>
            <w:rStyle w:val="Hyperlink"/>
            <w:rFonts w:ascii="Trebuchet MS" w:hAnsi="Trebuchet MS"/>
            <w:lang w:val="en-GB"/>
          </w:rPr>
          <w:t>Analogue Solutions</w:t>
        </w:r>
        <w:r w:rsidR="00C84C78">
          <w:rPr>
            <w:rFonts w:ascii="Trebuchet MS" w:hAnsi="Trebuchet MS"/>
            <w:lang w:val="en-GB"/>
          </w:rPr>
          <w:fldChar w:fldCharType="end"/>
        </w:r>
      </w:ins>
      <w:r w:rsidR="00713C3E" w:rsidRPr="00980CE4">
        <w:rPr>
          <w:rFonts w:ascii="Trebuchet MS" w:hAnsi="Trebuchet MS"/>
          <w:lang w:val="en-GB"/>
        </w:rPr>
        <w:t xml:space="preserve">, </w:t>
      </w:r>
      <w:ins w:id="83" w:author="RS" w:date="2014-10-12T11:21:00Z">
        <w:r w:rsidR="00C84C78">
          <w:rPr>
            <w:rFonts w:ascii="Trebuchet MS" w:hAnsi="Trebuchet MS"/>
            <w:lang w:val="en-GB"/>
          </w:rPr>
          <w:fldChar w:fldCharType="begin"/>
        </w:r>
        <w:r w:rsidR="006C73E2">
          <w:rPr>
            <w:rFonts w:ascii="Trebuchet MS" w:hAnsi="Trebuchet MS"/>
            <w:lang w:val="en-GB"/>
          </w:rPr>
          <w:instrText xml:space="preserve"> HYPERLINK "http://basicelectricity.flavors.me/" </w:instrText>
        </w:r>
        <w:r w:rsidR="00C84C78">
          <w:rPr>
            <w:rFonts w:ascii="Trebuchet MS" w:hAnsi="Trebuchet MS"/>
            <w:lang w:val="en-GB"/>
          </w:rPr>
          <w:fldChar w:fldCharType="separate"/>
        </w:r>
        <w:r w:rsidR="00713C3E" w:rsidRPr="006C73E2">
          <w:rPr>
            <w:rStyle w:val="Hyperlink"/>
            <w:rFonts w:ascii="Trebuchet MS" w:hAnsi="Trebuchet MS"/>
            <w:lang w:val="en-GB"/>
          </w:rPr>
          <w:t>Basic Electricity</w:t>
        </w:r>
        <w:r w:rsidR="00C84C78">
          <w:rPr>
            <w:rFonts w:ascii="Trebuchet MS" w:hAnsi="Trebuchet MS"/>
            <w:lang w:val="en-GB"/>
          </w:rPr>
          <w:fldChar w:fldCharType="end"/>
        </w:r>
      </w:ins>
      <w:r w:rsidR="00713C3E" w:rsidRPr="00980CE4">
        <w:rPr>
          <w:rFonts w:ascii="Trebuchet MS" w:hAnsi="Trebuchet MS"/>
          <w:lang w:val="en-GB"/>
        </w:rPr>
        <w:t xml:space="preserve">, </w:t>
      </w:r>
      <w:ins w:id="84" w:author="RS" w:date="2014-10-12T11:45:00Z">
        <w:r w:rsidR="00C84C78">
          <w:rPr>
            <w:rFonts w:ascii="Trebuchet MS" w:hAnsi="Trebuchet MS"/>
            <w:lang w:val="en-GB"/>
          </w:rPr>
          <w:fldChar w:fldCharType="begin"/>
        </w:r>
        <w:r w:rsidR="004E6462">
          <w:rPr>
            <w:rFonts w:ascii="Trebuchet MS" w:hAnsi="Trebuchet MS"/>
            <w:lang w:val="en-GB"/>
          </w:rPr>
          <w:instrText xml:space="preserve"> HYPERLINK "http://opencircuit-network.tumblr.com/" </w:instrText>
        </w:r>
        <w:r w:rsidR="00C84C78">
          <w:rPr>
            <w:rFonts w:ascii="Trebuchet MS" w:hAnsi="Trebuchet MS"/>
            <w:lang w:val="en-GB"/>
          </w:rPr>
          <w:fldChar w:fldCharType="separate"/>
        </w:r>
        <w:r w:rsidR="00713C3E" w:rsidRPr="004E6462">
          <w:rPr>
            <w:rStyle w:val="Hyperlink"/>
            <w:rFonts w:ascii="Trebuchet MS" w:hAnsi="Trebuchet MS"/>
            <w:lang w:val="en-GB"/>
          </w:rPr>
          <w:t>Open Circuit</w:t>
        </w:r>
        <w:r w:rsidR="00C84C78">
          <w:rPr>
            <w:rFonts w:ascii="Trebuchet MS" w:hAnsi="Trebuchet MS"/>
            <w:lang w:val="en-GB"/>
          </w:rPr>
          <w:fldChar w:fldCharType="end"/>
        </w:r>
      </w:ins>
      <w:ins w:id="85" w:author="Ricardo Climent" w:date="2014-10-11T20:53:00Z">
        <w:r w:rsidR="00C96DAE">
          <w:rPr>
            <w:rFonts w:ascii="Trebuchet MS" w:hAnsi="Trebuchet MS"/>
            <w:lang w:val="en-GB"/>
          </w:rPr>
          <w:t xml:space="preserve"> and</w:t>
        </w:r>
        <w:r w:rsidR="00ED0931">
          <w:rPr>
            <w:rFonts w:ascii="Trebuchet MS" w:hAnsi="Trebuchet MS"/>
            <w:lang w:val="en-GB"/>
          </w:rPr>
          <w:t xml:space="preserve"> featuring the</w:t>
        </w:r>
      </w:ins>
      <w:r w:rsidR="00713C3E" w:rsidRPr="00980CE4">
        <w:rPr>
          <w:rFonts w:ascii="Trebuchet MS" w:hAnsi="Trebuchet MS"/>
          <w:lang w:val="en-GB"/>
        </w:rPr>
        <w:t xml:space="preserve"> </w:t>
      </w:r>
      <w:ins w:id="86" w:author="RS" w:date="2014-10-12T11:47:00Z">
        <w:r w:rsidR="00C84C78">
          <w:rPr>
            <w:rFonts w:ascii="Trebuchet MS" w:hAnsi="Trebuchet MS"/>
            <w:lang w:val="en-GB"/>
          </w:rPr>
          <w:fldChar w:fldCharType="begin"/>
        </w:r>
        <w:r w:rsidR="00EF74E9">
          <w:rPr>
            <w:rFonts w:ascii="Trebuchet MS" w:hAnsi="Trebuchet MS"/>
            <w:lang w:val="en-GB"/>
          </w:rPr>
          <w:instrText xml:space="preserve"> HYPERLINK "http://www.google.de/imgres?imgurl=http%3A%2F%2Fwww.novars.manchester.ac.uk%2Fimages%2Fphotos%2FmantisDSCF1071low.jpg&amp;imgrefurl=http%3A%2F%2Fwww.novars.manchester.ac.uk%2Fmantis.html&amp;h=1200&amp;w=5008&amp;tbnid=Qrg99Vk6erxdyM%3A&amp;zoom=1&amp;docid=YWIa0u4t7YF5HM&amp;ei=BU46VInaBOn7ywOcoYGwDQ&amp;tbm=isch&amp;client=firefox-a&amp;iact=rc&amp;uact=3&amp;dur=288&amp;page=1&amp;start=0&amp;ndsp=20&amp;ved=0CCUQrQMwAQ" </w:instrText>
        </w:r>
        <w:r w:rsidR="00C84C78">
          <w:rPr>
            <w:rFonts w:ascii="Trebuchet MS" w:hAnsi="Trebuchet MS"/>
            <w:lang w:val="en-GB"/>
          </w:rPr>
          <w:fldChar w:fldCharType="separate"/>
        </w:r>
        <w:r w:rsidR="00713C3E" w:rsidRPr="00EF74E9">
          <w:rPr>
            <w:rStyle w:val="Hyperlink"/>
            <w:rFonts w:ascii="Trebuchet MS" w:hAnsi="Trebuchet MS"/>
            <w:lang w:val="en-GB"/>
          </w:rPr>
          <w:t xml:space="preserve">MANTIS </w:t>
        </w:r>
        <w:r w:rsidR="00AF41E1" w:rsidRPr="00EF74E9">
          <w:rPr>
            <w:rStyle w:val="Hyperlink"/>
            <w:rFonts w:ascii="Trebuchet MS" w:hAnsi="Trebuchet MS"/>
            <w:lang w:val="en-GB"/>
          </w:rPr>
          <w:t xml:space="preserve">Surround Sound </w:t>
        </w:r>
        <w:r w:rsidR="00713C3E" w:rsidRPr="00EF74E9">
          <w:rPr>
            <w:rStyle w:val="Hyperlink"/>
            <w:rFonts w:ascii="Trebuchet MS" w:hAnsi="Trebuchet MS"/>
            <w:lang w:val="en-GB"/>
          </w:rPr>
          <w:t>System</w:t>
        </w:r>
        <w:r w:rsidR="00C84C78">
          <w:rPr>
            <w:rFonts w:ascii="Trebuchet MS" w:hAnsi="Trebuchet MS"/>
            <w:lang w:val="en-GB"/>
          </w:rPr>
          <w:fldChar w:fldCharType="end"/>
        </w:r>
      </w:ins>
    </w:p>
    <w:p w14:paraId="0B085340" w14:textId="77777777" w:rsidR="000A3F13" w:rsidDel="000A3F13" w:rsidRDefault="00E20474" w:rsidP="001B5448">
      <w:pPr>
        <w:spacing w:line="360" w:lineRule="auto"/>
        <w:jc w:val="both"/>
        <w:rPr>
          <w:ins w:id="87" w:author="RS" w:date="2014-10-12T12:05:00Z"/>
          <w:rFonts w:ascii="Trebuchet MS" w:hAnsi="Trebuchet MS"/>
          <w:lang w:val="en-GB"/>
        </w:rPr>
      </w:pPr>
      <w:r w:rsidRPr="00980CE4">
        <w:rPr>
          <w:rFonts w:ascii="Trebuchet MS" w:hAnsi="Trebuchet MS"/>
          <w:lang w:val="en-GB"/>
        </w:rPr>
        <w:t xml:space="preserve">The weekend will be a unique </w:t>
      </w:r>
      <w:r>
        <w:rPr>
          <w:rFonts w:ascii="Trebuchet MS" w:hAnsi="Trebuchet MS"/>
          <w:lang w:val="en-GB"/>
        </w:rPr>
        <w:t xml:space="preserve">opportunity </w:t>
      </w:r>
      <w:r w:rsidRPr="00980CE4">
        <w:rPr>
          <w:rFonts w:ascii="Trebuchet MS" w:hAnsi="Trebuchet MS"/>
          <w:lang w:val="en-GB"/>
        </w:rPr>
        <w:t>to listen, to enjoy, to educate, to meet and to learn more about the history, present and perhaps the future of</w:t>
      </w:r>
      <w:r>
        <w:rPr>
          <w:rFonts w:ascii="Trebuchet MS" w:hAnsi="Trebuchet MS"/>
          <w:lang w:val="en-GB"/>
        </w:rPr>
        <w:t xml:space="preserve"> analogue and modular synthesis. </w:t>
      </w:r>
      <w:r>
        <w:rPr>
          <w:rStyle w:val="bylinestyle6"/>
          <w:rFonts w:ascii="Trebuchet MS" w:hAnsi="Trebuchet MS"/>
        </w:rPr>
        <w:t xml:space="preserve">We will focus of the music, the instruments and on </w:t>
      </w:r>
      <w:r w:rsidRPr="00980CE4">
        <w:rPr>
          <w:rStyle w:val="bylinestyle6"/>
          <w:rFonts w:ascii="Trebuchet MS" w:hAnsi="Trebuchet MS"/>
        </w:rPr>
        <w:t xml:space="preserve">the </w:t>
      </w:r>
      <w:proofErr w:type="gramStart"/>
      <w:r w:rsidR="006828BC" w:rsidRPr="00980CE4">
        <w:rPr>
          <w:rStyle w:val="bylinestyle6"/>
          <w:rFonts w:ascii="Trebuchet MS" w:hAnsi="Trebuchet MS"/>
        </w:rPr>
        <w:t>people</w:t>
      </w:r>
      <w:proofErr w:type="gramEnd"/>
      <w:r w:rsidRPr="00980CE4">
        <w:rPr>
          <w:rStyle w:val="bylinestyle6"/>
          <w:rFonts w:ascii="Trebuchet MS" w:hAnsi="Trebuchet MS"/>
        </w:rPr>
        <w:t xml:space="preserve"> who build, love and play them.</w:t>
      </w:r>
    </w:p>
    <w:p w14:paraId="596E7B51" w14:textId="77777777" w:rsidR="000D24C6" w:rsidRDefault="006828BC" w:rsidP="001B5448">
      <w:pPr>
        <w:spacing w:line="360" w:lineRule="auto"/>
        <w:jc w:val="both"/>
        <w:rPr>
          <w:rFonts w:ascii="Trebuchet MS" w:hAnsi="Trebuchet MS"/>
          <w:lang w:val="en-GB"/>
        </w:rPr>
      </w:pPr>
      <w:r w:rsidRPr="00980CE4">
        <w:rPr>
          <w:rStyle w:val="bylinestyle6"/>
          <w:rFonts w:ascii="Trebuchet MS" w:hAnsi="Trebuchet MS"/>
        </w:rPr>
        <w:lastRenderedPageBreak/>
        <w:t xml:space="preserve">We hope to deepen and enrich the culture currently surrounding analogue </w:t>
      </w:r>
      <w:r>
        <w:rPr>
          <w:rStyle w:val="bylinestyle6"/>
          <w:rFonts w:ascii="Trebuchet MS" w:hAnsi="Trebuchet MS"/>
        </w:rPr>
        <w:t xml:space="preserve">and </w:t>
      </w:r>
      <w:r w:rsidRPr="00980CE4">
        <w:rPr>
          <w:rStyle w:val="bylinestyle6"/>
          <w:rFonts w:ascii="Trebuchet MS" w:hAnsi="Trebuchet MS"/>
        </w:rPr>
        <w:t>modular musical technologies and to help build an artistic and discursive community which bridges boundaries, between academic and non-academic electronic music, between the technical and aesthetic, between synthesizers designers and users, between analogue and digital technologies between the past and current arti</w:t>
      </w:r>
      <w:r>
        <w:rPr>
          <w:rStyle w:val="bylinestyle6"/>
          <w:rFonts w:ascii="Trebuchet MS" w:hAnsi="Trebuchet MS"/>
        </w:rPr>
        <w:t>stic practi</w:t>
      </w:r>
      <w:r w:rsidRPr="00980CE4">
        <w:rPr>
          <w:rStyle w:val="bylinestyle6"/>
          <w:rFonts w:ascii="Trebuchet MS" w:hAnsi="Trebuchet MS"/>
        </w:rPr>
        <w:t>ce.</w:t>
      </w:r>
    </w:p>
    <w:p w14:paraId="7E7DADAF" w14:textId="77777777" w:rsidR="000A3F13" w:rsidRDefault="00DC22E7" w:rsidP="001B5448">
      <w:pPr>
        <w:spacing w:line="360" w:lineRule="auto"/>
        <w:jc w:val="both"/>
        <w:rPr>
          <w:ins w:id="88" w:author="RS" w:date="2014-10-12T12:01:00Z"/>
          <w:rFonts w:ascii="Trebuchet MS" w:hAnsi="Trebuchet MS"/>
          <w:lang w:val="en-GB"/>
        </w:rPr>
      </w:pPr>
      <w:r w:rsidRPr="00980CE4">
        <w:rPr>
          <w:rFonts w:ascii="Trebuchet MS" w:hAnsi="Trebuchet MS"/>
          <w:lang w:val="en-GB"/>
        </w:rPr>
        <w:t xml:space="preserve">An extraordinary </w:t>
      </w:r>
      <w:r w:rsidR="006828BC" w:rsidRPr="00980CE4">
        <w:rPr>
          <w:rFonts w:ascii="Trebuchet MS" w:hAnsi="Trebuchet MS"/>
          <w:lang w:val="en-GB"/>
        </w:rPr>
        <w:t>line-up</w:t>
      </w:r>
      <w:r w:rsidRPr="00980CE4">
        <w:rPr>
          <w:rFonts w:ascii="Trebuchet MS" w:hAnsi="Trebuchet MS"/>
          <w:lang w:val="en-GB"/>
        </w:rPr>
        <w:t xml:space="preserve"> of </w:t>
      </w:r>
      <w:r w:rsidR="00980CE4" w:rsidRPr="00980CE4">
        <w:rPr>
          <w:rFonts w:ascii="Trebuchet MS" w:hAnsi="Trebuchet MS"/>
          <w:lang w:val="en-GB"/>
        </w:rPr>
        <w:t xml:space="preserve">over </w:t>
      </w:r>
      <w:r w:rsidRPr="00980CE4">
        <w:rPr>
          <w:rFonts w:ascii="Trebuchet MS" w:hAnsi="Trebuchet MS"/>
          <w:lang w:val="en-GB"/>
        </w:rPr>
        <w:t>30 a</w:t>
      </w:r>
      <w:r w:rsidR="00DC1A57" w:rsidRPr="00980CE4">
        <w:rPr>
          <w:rFonts w:ascii="Trebuchet MS" w:hAnsi="Trebuchet MS"/>
          <w:lang w:val="en-GB"/>
        </w:rPr>
        <w:t>rtist</w:t>
      </w:r>
      <w:r w:rsidR="00980CE4" w:rsidRPr="00980CE4">
        <w:rPr>
          <w:rFonts w:ascii="Trebuchet MS" w:hAnsi="Trebuchet MS"/>
          <w:lang w:val="en-GB"/>
        </w:rPr>
        <w:t>s</w:t>
      </w:r>
      <w:r w:rsidR="00DC1A57" w:rsidRPr="00980CE4">
        <w:rPr>
          <w:rFonts w:ascii="Trebuchet MS" w:hAnsi="Trebuchet MS"/>
          <w:lang w:val="en-GB"/>
        </w:rPr>
        <w:t xml:space="preserve"> from the UK, </w:t>
      </w:r>
      <w:r w:rsidR="006828BC" w:rsidRPr="00980CE4">
        <w:rPr>
          <w:rFonts w:ascii="Trebuchet MS" w:hAnsi="Trebuchet MS"/>
          <w:lang w:val="en-GB"/>
        </w:rPr>
        <w:t>Mexico</w:t>
      </w:r>
      <w:r w:rsidR="00DC1A57" w:rsidRPr="00980CE4">
        <w:rPr>
          <w:rFonts w:ascii="Trebuchet MS" w:hAnsi="Trebuchet MS"/>
          <w:lang w:val="en-GB"/>
        </w:rPr>
        <w:t xml:space="preserve">, Spain, </w:t>
      </w:r>
      <w:ins w:id="89" w:author="Ricardo Climent" w:date="2014-10-11T21:15:00Z">
        <w:r w:rsidR="00D45FFA">
          <w:rPr>
            <w:rFonts w:ascii="Trebuchet MS" w:hAnsi="Trebuchet MS"/>
            <w:lang w:val="en-GB"/>
          </w:rPr>
          <w:t xml:space="preserve">France, </w:t>
        </w:r>
      </w:ins>
      <w:r w:rsidR="00DC1A57" w:rsidRPr="00980CE4">
        <w:rPr>
          <w:rFonts w:ascii="Trebuchet MS" w:hAnsi="Trebuchet MS"/>
          <w:lang w:val="en-GB"/>
        </w:rPr>
        <w:t xml:space="preserve">USA, Germany, Netherlands, </w:t>
      </w:r>
      <w:ins w:id="90" w:author="Ricardo Climent" w:date="2014-10-11T21:15:00Z">
        <w:r w:rsidR="00D45FFA" w:rsidRPr="00D45FFA">
          <w:rPr>
            <w:rFonts w:ascii="Trebuchet MS" w:hAnsi="Trebuchet MS"/>
          </w:rPr>
          <w:t>Slovak Republic</w:t>
        </w:r>
        <w:r w:rsidR="00D45FFA">
          <w:rPr>
            <w:rFonts w:ascii="Trebuchet MS" w:hAnsi="Trebuchet MS"/>
          </w:rPr>
          <w:t xml:space="preserve">, </w:t>
        </w:r>
      </w:ins>
      <w:r w:rsidRPr="00980CE4">
        <w:rPr>
          <w:rFonts w:ascii="Trebuchet MS" w:hAnsi="Trebuchet MS"/>
          <w:lang w:val="en-GB"/>
        </w:rPr>
        <w:t>Mexico</w:t>
      </w:r>
      <w:ins w:id="91" w:author="Ricardo Climent" w:date="2014-10-11T21:33:00Z">
        <w:r w:rsidR="00A06FEB">
          <w:rPr>
            <w:rFonts w:ascii="Trebuchet MS" w:hAnsi="Trebuchet MS"/>
            <w:lang w:val="en-GB"/>
          </w:rPr>
          <w:t>, Italy</w:t>
        </w:r>
      </w:ins>
      <w:r w:rsidRPr="00980CE4">
        <w:rPr>
          <w:rFonts w:ascii="Trebuchet MS" w:hAnsi="Trebuchet MS"/>
          <w:lang w:val="en-GB"/>
        </w:rPr>
        <w:t xml:space="preserve"> and </w:t>
      </w:r>
      <w:r w:rsidR="00DC1A57" w:rsidRPr="00980CE4">
        <w:rPr>
          <w:rFonts w:ascii="Trebuchet MS" w:hAnsi="Trebuchet MS"/>
          <w:lang w:val="en-GB"/>
        </w:rPr>
        <w:t xml:space="preserve">Brazil </w:t>
      </w:r>
      <w:r w:rsidR="00980CE4" w:rsidRPr="00980CE4">
        <w:rPr>
          <w:rFonts w:ascii="Trebuchet MS" w:hAnsi="Trebuchet MS"/>
          <w:lang w:val="en-GB"/>
        </w:rPr>
        <w:t>including</w:t>
      </w:r>
      <w:r w:rsidR="000D24C6">
        <w:rPr>
          <w:rFonts w:ascii="Trebuchet MS" w:hAnsi="Trebuchet MS"/>
          <w:lang w:val="en-GB"/>
        </w:rPr>
        <w:t xml:space="preserve"> </w:t>
      </w:r>
      <w:r w:rsidR="00980CE4" w:rsidRPr="000D24C6">
        <w:rPr>
          <w:rFonts w:ascii="Trebuchet MS" w:hAnsi="Trebuchet MS"/>
          <w:b/>
          <w:lang w:val="en-GB"/>
        </w:rPr>
        <w:t xml:space="preserve">Rob Hordijk, Tom Bugs, John Chantler, Dennis </w:t>
      </w:r>
      <w:proofErr w:type="spellStart"/>
      <w:r w:rsidR="00980CE4" w:rsidRPr="000D24C6">
        <w:rPr>
          <w:rFonts w:ascii="Trebuchet MS" w:hAnsi="Trebuchet MS"/>
          <w:b/>
          <w:lang w:val="en-GB"/>
        </w:rPr>
        <w:t>Vers</w:t>
      </w:r>
      <w:r w:rsidR="006828BC">
        <w:rPr>
          <w:rFonts w:ascii="Trebuchet MS" w:hAnsi="Trebuchet MS"/>
          <w:b/>
          <w:lang w:val="en-GB"/>
        </w:rPr>
        <w:t>c</w:t>
      </w:r>
      <w:r w:rsidR="00980CE4" w:rsidRPr="000D24C6">
        <w:rPr>
          <w:rFonts w:ascii="Trebuchet MS" w:hAnsi="Trebuchet MS"/>
          <w:b/>
          <w:lang w:val="en-GB"/>
        </w:rPr>
        <w:t>hoor</w:t>
      </w:r>
      <w:proofErr w:type="spellEnd"/>
      <w:r w:rsidR="00980CE4" w:rsidRPr="000D24C6">
        <w:rPr>
          <w:rFonts w:ascii="Trebuchet MS" w:hAnsi="Trebuchet MS"/>
          <w:b/>
          <w:lang w:val="en-GB"/>
        </w:rPr>
        <w:t xml:space="preserve">, </w:t>
      </w:r>
      <w:r w:rsidR="00980CE4" w:rsidRPr="000D24C6">
        <w:rPr>
          <w:rStyle w:val="Strong"/>
          <w:rFonts w:ascii="Trebuchet MS" w:hAnsi="Trebuchet MS"/>
        </w:rPr>
        <w:t xml:space="preserve">Sam Weaver, </w:t>
      </w:r>
      <w:ins w:id="92" w:author="Ricardo Climent" w:date="2014-10-11T21:14:00Z">
        <w:r w:rsidR="00D45FFA" w:rsidRPr="000D24C6">
          <w:rPr>
            <w:rStyle w:val="Strong"/>
            <w:rFonts w:ascii="Trebuchet MS" w:hAnsi="Trebuchet MS"/>
          </w:rPr>
          <w:t xml:space="preserve">Finlay Shakespeare, </w:t>
        </w:r>
      </w:ins>
      <w:r w:rsidR="00980CE4" w:rsidRPr="000D24C6">
        <w:rPr>
          <w:rStyle w:val="Strong"/>
          <w:rFonts w:ascii="Trebuchet MS" w:hAnsi="Trebuchet MS"/>
        </w:rPr>
        <w:t xml:space="preserve">Danny Saul, </w:t>
      </w:r>
      <w:r w:rsidRPr="000D24C6">
        <w:rPr>
          <w:rStyle w:val="Strong"/>
          <w:rFonts w:ascii="Trebuchet MS" w:hAnsi="Trebuchet MS"/>
        </w:rPr>
        <w:t>Jo Hyde,</w:t>
      </w:r>
      <w:r w:rsidRPr="000D24C6">
        <w:rPr>
          <w:rStyle w:val="Strong"/>
          <w:rFonts w:ascii="Trebuchet MS" w:hAnsi="Trebuchet MS"/>
          <w:b w:val="0"/>
        </w:rPr>
        <w:t xml:space="preserve"> </w:t>
      </w:r>
      <w:r w:rsidR="00980CE4" w:rsidRPr="000D24C6">
        <w:rPr>
          <w:rFonts w:ascii="Trebuchet MS" w:hAnsi="Trebuchet MS"/>
          <w:b/>
          <w:szCs w:val="20"/>
          <w:lang w:val="en-GB"/>
        </w:rPr>
        <w:t xml:space="preserve">Aidan Taylor, </w:t>
      </w:r>
      <w:r w:rsidRPr="000D24C6">
        <w:rPr>
          <w:rFonts w:ascii="Trebuchet MS" w:hAnsi="Trebuchet MS"/>
          <w:b/>
          <w:szCs w:val="20"/>
          <w:lang w:val="en-GB"/>
        </w:rPr>
        <w:t>Kim Da Costa</w:t>
      </w:r>
      <w:r w:rsidR="00980CE4" w:rsidRPr="000D24C6">
        <w:rPr>
          <w:rFonts w:ascii="Trebuchet MS" w:hAnsi="Trebuchet MS"/>
          <w:b/>
          <w:szCs w:val="20"/>
          <w:lang w:val="en-GB"/>
        </w:rPr>
        <w:t xml:space="preserve">, </w:t>
      </w:r>
      <w:r w:rsidRPr="000D24C6">
        <w:rPr>
          <w:rFonts w:ascii="Trebuchet MS" w:hAnsi="Trebuchet MS"/>
          <w:b/>
          <w:szCs w:val="20"/>
          <w:lang w:val="en-GB"/>
        </w:rPr>
        <w:t xml:space="preserve">Jens </w:t>
      </w:r>
      <w:proofErr w:type="spellStart"/>
      <w:r w:rsidRPr="000D24C6">
        <w:rPr>
          <w:rFonts w:ascii="Trebuchet MS" w:hAnsi="Trebuchet MS"/>
          <w:b/>
          <w:szCs w:val="20"/>
          <w:lang w:val="en-GB"/>
        </w:rPr>
        <w:t>Hedman</w:t>
      </w:r>
      <w:proofErr w:type="spellEnd"/>
      <w:r w:rsidR="00980CE4" w:rsidRPr="000D24C6">
        <w:rPr>
          <w:rFonts w:ascii="Trebuchet MS" w:hAnsi="Trebuchet MS"/>
          <w:b/>
          <w:szCs w:val="20"/>
          <w:lang w:val="en-GB"/>
        </w:rPr>
        <w:t xml:space="preserve">, </w:t>
      </w:r>
      <w:r w:rsidR="000D24C6" w:rsidRPr="000D24C6">
        <w:rPr>
          <w:rFonts w:ascii="Trebuchet MS" w:hAnsi="Trebuchet MS"/>
          <w:b/>
          <w:lang w:val="en-GB"/>
        </w:rPr>
        <w:t>Lu Katavist</w:t>
      </w:r>
      <w:r w:rsidR="000D24C6">
        <w:rPr>
          <w:rFonts w:ascii="Trebuchet MS" w:hAnsi="Trebuchet MS"/>
          <w:lang w:val="en-GB"/>
        </w:rPr>
        <w:t xml:space="preserve">, </w:t>
      </w:r>
      <w:r w:rsidR="00980CE4" w:rsidRPr="000D24C6">
        <w:rPr>
          <w:rFonts w:ascii="Trebuchet MS" w:hAnsi="Trebuchet MS"/>
          <w:b/>
          <w:szCs w:val="20"/>
          <w:lang w:val="en-GB"/>
        </w:rPr>
        <w:t xml:space="preserve">Richard Scott, </w:t>
      </w:r>
      <w:r w:rsidRPr="000D24C6">
        <w:rPr>
          <w:rFonts w:ascii="Trebuchet MS" w:hAnsi="Trebuchet MS"/>
          <w:b/>
          <w:szCs w:val="20"/>
          <w:lang w:val="en-GB"/>
        </w:rPr>
        <w:t>Jules Rawlinso</w:t>
      </w:r>
      <w:r w:rsidR="00980CE4" w:rsidRPr="000D24C6">
        <w:rPr>
          <w:rFonts w:ascii="Trebuchet MS" w:hAnsi="Trebuchet MS"/>
          <w:b/>
          <w:szCs w:val="20"/>
          <w:lang w:val="en-GB"/>
        </w:rPr>
        <w:t xml:space="preserve">n, </w:t>
      </w:r>
      <w:r w:rsidR="006828BC">
        <w:rPr>
          <w:rFonts w:ascii="Trebuchet MS" w:hAnsi="Trebuchet MS"/>
          <w:b/>
          <w:szCs w:val="20"/>
          <w:lang w:val="en-GB"/>
        </w:rPr>
        <w:t>Ricardo Climent</w:t>
      </w:r>
      <w:r w:rsidR="00980CE4" w:rsidRPr="000D24C6">
        <w:rPr>
          <w:rFonts w:ascii="Trebuchet MS" w:hAnsi="Trebuchet MS"/>
          <w:b/>
          <w:szCs w:val="20"/>
          <w:lang w:val="en-GB"/>
        </w:rPr>
        <w:t xml:space="preserve">, </w:t>
      </w:r>
      <w:r w:rsidRPr="000D24C6">
        <w:rPr>
          <w:rFonts w:ascii="Trebuchet MS" w:hAnsi="Trebuchet MS"/>
          <w:b/>
          <w:szCs w:val="20"/>
          <w:lang w:val="en-GB"/>
        </w:rPr>
        <w:t>Mark Pilkington</w:t>
      </w:r>
      <w:r w:rsidR="00980CE4" w:rsidRPr="000D24C6">
        <w:rPr>
          <w:rFonts w:ascii="Trebuchet MS" w:hAnsi="Trebuchet MS"/>
          <w:b/>
          <w:szCs w:val="20"/>
          <w:lang w:val="en-GB"/>
        </w:rPr>
        <w:t xml:space="preserve">, </w:t>
      </w:r>
      <w:r w:rsidRPr="000D24C6">
        <w:rPr>
          <w:rFonts w:ascii="Trebuchet MS" w:hAnsi="Trebuchet MS"/>
          <w:b/>
          <w:szCs w:val="20"/>
          <w:lang w:val="en-GB"/>
        </w:rPr>
        <w:t>Dave Ross</w:t>
      </w:r>
      <w:r w:rsidR="00980CE4" w:rsidRPr="000D24C6">
        <w:rPr>
          <w:rFonts w:ascii="Trebuchet MS" w:hAnsi="Trebuchet MS"/>
          <w:b/>
          <w:szCs w:val="20"/>
          <w:lang w:val="en-GB"/>
        </w:rPr>
        <w:t>,</w:t>
      </w:r>
      <w:r w:rsidRPr="000D24C6">
        <w:rPr>
          <w:rFonts w:ascii="Trebuchet MS" w:hAnsi="Trebuchet MS"/>
          <w:b/>
          <w:szCs w:val="20"/>
          <w:lang w:val="en-GB"/>
        </w:rPr>
        <w:t xml:space="preserve"> Patrick </w:t>
      </w:r>
      <w:proofErr w:type="spellStart"/>
      <w:r w:rsidRPr="000D24C6">
        <w:rPr>
          <w:rFonts w:ascii="Trebuchet MS" w:hAnsi="Trebuchet MS"/>
          <w:b/>
          <w:szCs w:val="20"/>
          <w:lang w:val="en-GB"/>
        </w:rPr>
        <w:t>Gunawan</w:t>
      </w:r>
      <w:proofErr w:type="spellEnd"/>
      <w:r w:rsidRPr="000D24C6">
        <w:rPr>
          <w:rFonts w:ascii="Trebuchet MS" w:hAnsi="Trebuchet MS"/>
          <w:b/>
          <w:szCs w:val="20"/>
          <w:lang w:val="en-GB"/>
        </w:rPr>
        <w:t xml:space="preserve"> Hartono</w:t>
      </w:r>
      <w:r w:rsidR="00980CE4" w:rsidRPr="000D24C6">
        <w:rPr>
          <w:rFonts w:ascii="Trebuchet MS" w:hAnsi="Trebuchet MS"/>
          <w:b/>
          <w:szCs w:val="20"/>
          <w:lang w:val="en-GB"/>
        </w:rPr>
        <w:t xml:space="preserve">, </w:t>
      </w:r>
      <w:proofErr w:type="spellStart"/>
      <w:r w:rsidRPr="000D24C6">
        <w:rPr>
          <w:rStyle w:val="Strong"/>
          <w:rFonts w:ascii="Trebuchet MS" w:hAnsi="Trebuchet MS"/>
        </w:rPr>
        <w:t>Rosalia</w:t>
      </w:r>
      <w:proofErr w:type="spellEnd"/>
      <w:r w:rsidRPr="000D24C6">
        <w:rPr>
          <w:rStyle w:val="Strong"/>
          <w:rFonts w:ascii="Trebuchet MS" w:hAnsi="Trebuchet MS"/>
        </w:rPr>
        <w:t xml:space="preserve"> </w:t>
      </w:r>
      <w:proofErr w:type="spellStart"/>
      <w:r w:rsidRPr="000D24C6">
        <w:rPr>
          <w:rStyle w:val="Strong"/>
          <w:rFonts w:ascii="Trebuchet MS" w:hAnsi="Trebuchet MS"/>
        </w:rPr>
        <w:t>Soria</w:t>
      </w:r>
      <w:proofErr w:type="spellEnd"/>
      <w:r w:rsidR="00980CE4" w:rsidRPr="000D24C6">
        <w:rPr>
          <w:rStyle w:val="Strong"/>
          <w:rFonts w:ascii="Trebuchet MS" w:hAnsi="Trebuchet MS"/>
        </w:rPr>
        <w:t xml:space="preserve">, </w:t>
      </w:r>
      <w:r w:rsidRPr="000D24C6">
        <w:rPr>
          <w:rStyle w:val="Strong"/>
          <w:rFonts w:ascii="Trebuchet MS" w:hAnsi="Trebuchet MS"/>
        </w:rPr>
        <w:t xml:space="preserve">Guillaume </w:t>
      </w:r>
      <w:proofErr w:type="spellStart"/>
      <w:r w:rsidRPr="000D24C6">
        <w:rPr>
          <w:rStyle w:val="Strong"/>
          <w:rFonts w:ascii="Trebuchet MS" w:hAnsi="Trebuchet MS"/>
        </w:rPr>
        <w:t>Dujat</w:t>
      </w:r>
      <w:proofErr w:type="spellEnd"/>
      <w:r w:rsidRPr="000D24C6">
        <w:rPr>
          <w:rStyle w:val="Strong"/>
          <w:rFonts w:ascii="Trebuchet MS" w:hAnsi="Trebuchet MS"/>
        </w:rPr>
        <w:t xml:space="preserve"> des </w:t>
      </w:r>
      <w:proofErr w:type="spellStart"/>
      <w:r w:rsidRPr="000D24C6">
        <w:rPr>
          <w:rStyle w:val="Strong"/>
          <w:rFonts w:ascii="Trebuchet MS" w:hAnsi="Trebuchet MS"/>
        </w:rPr>
        <w:t>Allimes</w:t>
      </w:r>
      <w:proofErr w:type="spellEnd"/>
      <w:r w:rsidR="00980CE4" w:rsidRPr="000D24C6">
        <w:rPr>
          <w:rStyle w:val="Strong"/>
          <w:rFonts w:ascii="Trebuchet MS" w:hAnsi="Trebuchet MS"/>
        </w:rPr>
        <w:t xml:space="preserve">, </w:t>
      </w:r>
      <w:proofErr w:type="spellStart"/>
      <w:r w:rsidRPr="000D24C6">
        <w:rPr>
          <w:rStyle w:val="Strong"/>
          <w:rFonts w:ascii="Trebuchet MS" w:hAnsi="Trebuchet MS"/>
        </w:rPr>
        <w:t>Epameinodas</w:t>
      </w:r>
      <w:proofErr w:type="spellEnd"/>
      <w:r w:rsidRPr="000D24C6">
        <w:rPr>
          <w:rStyle w:val="Strong"/>
          <w:rFonts w:ascii="Trebuchet MS" w:hAnsi="Trebuchet MS"/>
        </w:rPr>
        <w:t xml:space="preserve"> </w:t>
      </w:r>
      <w:proofErr w:type="spellStart"/>
      <w:r w:rsidRPr="000D24C6">
        <w:rPr>
          <w:rStyle w:val="Strong"/>
          <w:rFonts w:ascii="Trebuchet MS" w:hAnsi="Trebuchet MS"/>
        </w:rPr>
        <w:t>Fassianos</w:t>
      </w:r>
      <w:proofErr w:type="spellEnd"/>
      <w:r w:rsidR="00980CE4" w:rsidRPr="000D24C6">
        <w:rPr>
          <w:rStyle w:val="style2"/>
          <w:rFonts w:ascii="Trebuchet MS" w:hAnsi="Trebuchet MS"/>
        </w:rPr>
        <w:t xml:space="preserve">, </w:t>
      </w:r>
      <w:r w:rsidRPr="000D24C6">
        <w:rPr>
          <w:rStyle w:val="Strong"/>
          <w:rFonts w:ascii="Trebuchet MS" w:hAnsi="Trebuchet MS"/>
        </w:rPr>
        <w:t xml:space="preserve">Ignacio </w:t>
      </w:r>
      <w:proofErr w:type="spellStart"/>
      <w:r w:rsidRPr="000D24C6">
        <w:rPr>
          <w:rStyle w:val="Strong"/>
          <w:rFonts w:ascii="Trebuchet MS" w:hAnsi="Trebuchet MS"/>
        </w:rPr>
        <w:t>Pecino</w:t>
      </w:r>
      <w:proofErr w:type="spellEnd"/>
      <w:r w:rsidR="00980CE4" w:rsidRPr="000D24C6">
        <w:rPr>
          <w:rStyle w:val="style2"/>
          <w:rFonts w:ascii="Trebuchet MS" w:hAnsi="Trebuchet MS"/>
        </w:rPr>
        <w:t xml:space="preserve">, </w:t>
      </w:r>
      <w:r w:rsidRPr="000D24C6">
        <w:rPr>
          <w:rStyle w:val="Strong"/>
          <w:rFonts w:ascii="Trebuchet MS" w:hAnsi="Trebuchet MS"/>
        </w:rPr>
        <w:t>Chelsea Bruno</w:t>
      </w:r>
      <w:r w:rsidR="00980CE4" w:rsidRPr="000D24C6">
        <w:rPr>
          <w:rStyle w:val="style2"/>
          <w:rFonts w:ascii="Trebuchet MS" w:hAnsi="Trebuchet MS"/>
        </w:rPr>
        <w:t>,</w:t>
      </w:r>
      <w:r w:rsidR="00980CE4" w:rsidRPr="000D24C6">
        <w:rPr>
          <w:rStyle w:val="style2"/>
          <w:rFonts w:ascii="Trebuchet MS" w:hAnsi="Trebuchet MS"/>
          <w:b/>
        </w:rPr>
        <w:t xml:space="preserve"> </w:t>
      </w:r>
      <w:proofErr w:type="spellStart"/>
      <w:r w:rsidR="00980CE4" w:rsidRPr="000D24C6">
        <w:rPr>
          <w:rStyle w:val="style2"/>
          <w:rFonts w:ascii="Trebuchet MS" w:hAnsi="Trebuchet MS"/>
          <w:b/>
        </w:rPr>
        <w:t>Tintin</w:t>
      </w:r>
      <w:proofErr w:type="spellEnd"/>
      <w:r w:rsidR="00980CE4" w:rsidRPr="000D24C6">
        <w:rPr>
          <w:rStyle w:val="style2"/>
          <w:rFonts w:ascii="Trebuchet MS" w:hAnsi="Trebuchet MS"/>
          <w:b/>
        </w:rPr>
        <w:t xml:space="preserve"> </w:t>
      </w:r>
      <w:proofErr w:type="spellStart"/>
      <w:r w:rsidR="00980CE4" w:rsidRPr="000D24C6">
        <w:rPr>
          <w:rStyle w:val="style2"/>
          <w:rFonts w:ascii="Trebuchet MS" w:hAnsi="Trebuchet MS"/>
          <w:b/>
        </w:rPr>
        <w:t>Patrone</w:t>
      </w:r>
      <w:proofErr w:type="spellEnd"/>
      <w:r w:rsidR="00980CE4" w:rsidRPr="000D24C6">
        <w:rPr>
          <w:rStyle w:val="style2"/>
          <w:rFonts w:ascii="Trebuchet MS" w:hAnsi="Trebuchet MS"/>
          <w:b/>
        </w:rPr>
        <w:t xml:space="preserve">, Nils Knott, Daniel van </w:t>
      </w:r>
      <w:proofErr w:type="spellStart"/>
      <w:r w:rsidR="00980CE4" w:rsidRPr="000D24C6">
        <w:rPr>
          <w:rStyle w:val="style2"/>
          <w:rFonts w:ascii="Trebuchet MS" w:hAnsi="Trebuchet MS"/>
          <w:b/>
        </w:rPr>
        <w:t>Eendenburg</w:t>
      </w:r>
      <w:proofErr w:type="spellEnd"/>
      <w:r w:rsidR="00980CE4" w:rsidRPr="000D24C6">
        <w:rPr>
          <w:rStyle w:val="style2"/>
          <w:rFonts w:ascii="Trebuchet MS" w:hAnsi="Trebuchet MS"/>
          <w:b/>
        </w:rPr>
        <w:t xml:space="preserve"> and the </w:t>
      </w:r>
      <w:proofErr w:type="spellStart"/>
      <w:r w:rsidR="00980CE4" w:rsidRPr="000D24C6">
        <w:rPr>
          <w:rStyle w:val="style2"/>
          <w:rFonts w:ascii="Trebuchet MS" w:hAnsi="Trebuchet MS"/>
          <w:b/>
        </w:rPr>
        <w:t>Krachkisten</w:t>
      </w:r>
      <w:proofErr w:type="spellEnd"/>
      <w:r w:rsidR="00980CE4" w:rsidRPr="000D24C6">
        <w:rPr>
          <w:rStyle w:val="style2"/>
          <w:rFonts w:ascii="Trebuchet MS" w:hAnsi="Trebuchet MS"/>
          <w:b/>
        </w:rPr>
        <w:t xml:space="preserve"> Orchestra, </w:t>
      </w:r>
      <w:proofErr w:type="spellStart"/>
      <w:r w:rsidR="00980CE4" w:rsidRPr="000D24C6">
        <w:rPr>
          <w:rStyle w:val="style2"/>
          <w:rFonts w:ascii="Trebuchet MS" w:hAnsi="Trebuchet MS"/>
          <w:b/>
        </w:rPr>
        <w:t>Manoli</w:t>
      </w:r>
      <w:proofErr w:type="spellEnd"/>
      <w:r w:rsidR="00980CE4" w:rsidRPr="000D24C6">
        <w:rPr>
          <w:rStyle w:val="style2"/>
          <w:rFonts w:ascii="Trebuchet MS" w:hAnsi="Trebuchet MS"/>
          <w:b/>
        </w:rPr>
        <w:t xml:space="preserve"> </w:t>
      </w:r>
      <w:proofErr w:type="spellStart"/>
      <w:r w:rsidR="00980CE4" w:rsidRPr="000D24C6">
        <w:rPr>
          <w:rStyle w:val="style2"/>
          <w:rFonts w:ascii="Trebuchet MS" w:hAnsi="Trebuchet MS"/>
          <w:b/>
        </w:rPr>
        <w:t>Moriaty</w:t>
      </w:r>
      <w:proofErr w:type="spellEnd"/>
      <w:r w:rsidR="00980CE4" w:rsidRPr="000D24C6">
        <w:rPr>
          <w:rStyle w:val="style2"/>
          <w:rFonts w:ascii="Trebuchet MS" w:hAnsi="Trebuchet MS"/>
          <w:b/>
        </w:rPr>
        <w:t xml:space="preserve">, Melanie </w:t>
      </w:r>
      <w:proofErr w:type="spellStart"/>
      <w:r w:rsidR="00980CE4" w:rsidRPr="000D24C6">
        <w:rPr>
          <w:rStyle w:val="style2"/>
          <w:rFonts w:ascii="Trebuchet MS" w:hAnsi="Trebuchet MS"/>
          <w:b/>
        </w:rPr>
        <w:t>O’Dubhshlaine</w:t>
      </w:r>
      <w:proofErr w:type="spellEnd"/>
      <w:r w:rsidR="00980CE4" w:rsidRPr="000D24C6">
        <w:rPr>
          <w:rStyle w:val="style2"/>
          <w:rFonts w:ascii="Trebuchet MS" w:hAnsi="Trebuchet MS"/>
          <w:b/>
        </w:rPr>
        <w:t xml:space="preserve">, </w:t>
      </w:r>
      <w:r w:rsidRPr="000D24C6">
        <w:rPr>
          <w:rStyle w:val="Strong"/>
          <w:rFonts w:ascii="Trebuchet MS" w:hAnsi="Trebuchet MS"/>
        </w:rPr>
        <w:t xml:space="preserve">Mat </w:t>
      </w:r>
      <w:proofErr w:type="spellStart"/>
      <w:r w:rsidRPr="000D24C6">
        <w:rPr>
          <w:rStyle w:val="Strong"/>
          <w:rFonts w:ascii="Trebuchet MS" w:hAnsi="Trebuchet MS"/>
        </w:rPr>
        <w:t>Dalgleish</w:t>
      </w:r>
      <w:proofErr w:type="spellEnd"/>
      <w:r w:rsidRPr="000D24C6">
        <w:rPr>
          <w:rStyle w:val="Strong"/>
          <w:rFonts w:ascii="Trebuchet MS" w:hAnsi="Trebuchet MS"/>
        </w:rPr>
        <w:t xml:space="preserve">, Chris Foster, Gary </w:t>
      </w:r>
      <w:proofErr w:type="spellStart"/>
      <w:r w:rsidRPr="000D24C6">
        <w:rPr>
          <w:rStyle w:val="Strong"/>
          <w:rFonts w:ascii="Trebuchet MS" w:hAnsi="Trebuchet MS"/>
        </w:rPr>
        <w:t>Bromham</w:t>
      </w:r>
      <w:proofErr w:type="spellEnd"/>
      <w:r w:rsidRPr="000D24C6">
        <w:rPr>
          <w:rStyle w:val="Strong"/>
          <w:rFonts w:ascii="Trebuchet MS" w:hAnsi="Trebuchet MS"/>
        </w:rPr>
        <w:t xml:space="preserve">, </w:t>
      </w:r>
      <w:r w:rsidR="00980CE4" w:rsidRPr="000D24C6">
        <w:rPr>
          <w:rStyle w:val="Strong"/>
          <w:rFonts w:ascii="Trebuchet MS" w:hAnsi="Trebuchet MS"/>
        </w:rPr>
        <w:t xml:space="preserve">Andrew Lowe and James Prosser, Matt Preston, </w:t>
      </w:r>
      <w:r w:rsidR="006828BC">
        <w:rPr>
          <w:rStyle w:val="Strong"/>
          <w:rFonts w:ascii="Trebuchet MS" w:hAnsi="Trebuchet MS"/>
        </w:rPr>
        <w:t xml:space="preserve">Dave O </w:t>
      </w:r>
      <w:proofErr w:type="spellStart"/>
      <w:r w:rsidR="006828BC">
        <w:rPr>
          <w:rStyle w:val="Strong"/>
          <w:rFonts w:ascii="Trebuchet MS" w:hAnsi="Trebuchet MS"/>
        </w:rPr>
        <w:t>Mahony</w:t>
      </w:r>
      <w:proofErr w:type="spellEnd"/>
      <w:r w:rsidR="00980CE4" w:rsidRPr="000D24C6">
        <w:rPr>
          <w:rStyle w:val="Strong"/>
          <w:rFonts w:ascii="Trebuchet MS" w:hAnsi="Trebuchet MS"/>
        </w:rPr>
        <w:t xml:space="preserve">, </w:t>
      </w:r>
      <w:r w:rsidRPr="000D24C6">
        <w:rPr>
          <w:rStyle w:val="Strong"/>
          <w:rFonts w:ascii="Trebuchet MS" w:hAnsi="Trebuchet MS"/>
        </w:rPr>
        <w:t xml:space="preserve">Jim </w:t>
      </w:r>
      <w:proofErr w:type="spellStart"/>
      <w:r w:rsidRPr="000D24C6">
        <w:rPr>
          <w:rStyle w:val="Strong"/>
          <w:rFonts w:ascii="Trebuchet MS" w:hAnsi="Trebuchet MS"/>
        </w:rPr>
        <w:t>Frize</w:t>
      </w:r>
      <w:proofErr w:type="spellEnd"/>
      <w:r w:rsidR="00980CE4" w:rsidRPr="000D24C6">
        <w:rPr>
          <w:rStyle w:val="Strong"/>
          <w:rFonts w:ascii="Trebuchet MS" w:hAnsi="Trebuchet MS"/>
        </w:rPr>
        <w:t>,  Andrew Duff, James</w:t>
      </w:r>
      <w:r w:rsidR="00980CE4" w:rsidRPr="000D24C6">
        <w:rPr>
          <w:rStyle w:val="Strong"/>
          <w:rFonts w:ascii="Trebuchet MS" w:hAnsi="Trebuchet MS"/>
          <w:b w:val="0"/>
        </w:rPr>
        <w:t xml:space="preserve"> </w:t>
      </w:r>
      <w:r w:rsidR="00980CE4" w:rsidRPr="00E20474">
        <w:rPr>
          <w:rStyle w:val="Strong"/>
          <w:rFonts w:ascii="Trebuchet MS" w:hAnsi="Trebuchet MS"/>
        </w:rPr>
        <w:t>Parr,</w:t>
      </w:r>
      <w:r w:rsidR="00980CE4" w:rsidRPr="000D24C6">
        <w:rPr>
          <w:rStyle w:val="Strong"/>
          <w:rFonts w:ascii="Trebuchet MS" w:hAnsi="Trebuchet MS"/>
          <w:b w:val="0"/>
        </w:rPr>
        <w:t xml:space="preserve"> </w:t>
      </w:r>
      <w:r w:rsidR="00980CE4" w:rsidRPr="000D24C6">
        <w:rPr>
          <w:rStyle w:val="Strong"/>
          <w:rFonts w:ascii="Trebuchet MS" w:hAnsi="Trebuchet MS"/>
        </w:rPr>
        <w:t xml:space="preserve">Alexander Harden, </w:t>
      </w:r>
      <w:proofErr w:type="spellStart"/>
      <w:r w:rsidR="00980CE4" w:rsidRPr="000D24C6">
        <w:rPr>
          <w:rStyle w:val="Strong"/>
          <w:rFonts w:ascii="Trebuchet MS" w:hAnsi="Trebuchet MS"/>
        </w:rPr>
        <w:t>Nuria</w:t>
      </w:r>
      <w:proofErr w:type="spellEnd"/>
      <w:r w:rsidR="00980CE4" w:rsidRPr="000D24C6">
        <w:rPr>
          <w:rStyle w:val="Strong"/>
          <w:rFonts w:ascii="Trebuchet MS" w:hAnsi="Trebuchet MS"/>
        </w:rPr>
        <w:t xml:space="preserve"> </w:t>
      </w:r>
      <w:proofErr w:type="spellStart"/>
      <w:r w:rsidR="00980CE4" w:rsidRPr="000D24C6">
        <w:rPr>
          <w:rStyle w:val="Strong"/>
          <w:rFonts w:ascii="Trebuchet MS" w:hAnsi="Trebuchet MS"/>
        </w:rPr>
        <w:t>Bonet</w:t>
      </w:r>
      <w:proofErr w:type="spellEnd"/>
      <w:r w:rsidR="00980CE4" w:rsidRPr="000D24C6">
        <w:rPr>
          <w:rStyle w:val="Strong"/>
          <w:rFonts w:ascii="Trebuchet MS" w:hAnsi="Trebuchet MS"/>
        </w:rPr>
        <w:t>,</w:t>
      </w:r>
      <w:r w:rsidR="00980CE4" w:rsidRPr="000D24C6">
        <w:rPr>
          <w:rStyle w:val="Strong"/>
          <w:rFonts w:ascii="Trebuchet MS" w:hAnsi="Trebuchet MS"/>
          <w:b w:val="0"/>
        </w:rPr>
        <w:t xml:space="preserve"> </w:t>
      </w:r>
      <w:r w:rsidR="00ED6EF8" w:rsidRPr="00ED6EF8">
        <w:rPr>
          <w:rFonts w:ascii="Trebuchet MS" w:hAnsi="Trebuchet MS"/>
          <w:b/>
        </w:rPr>
        <w:t xml:space="preserve">Alex </w:t>
      </w:r>
      <w:proofErr w:type="spellStart"/>
      <w:r w:rsidR="00ED6EF8" w:rsidRPr="00ED6EF8">
        <w:rPr>
          <w:rFonts w:ascii="Trebuchet MS" w:hAnsi="Trebuchet MS"/>
          <w:b/>
        </w:rPr>
        <w:t>Gowan</w:t>
      </w:r>
      <w:proofErr w:type="spellEnd"/>
      <w:r w:rsidR="00ED6EF8" w:rsidRPr="00ED6EF8">
        <w:rPr>
          <w:rFonts w:ascii="Trebuchet MS" w:hAnsi="Trebuchet MS"/>
          <w:b/>
        </w:rPr>
        <w:t>-Webster,</w:t>
      </w:r>
      <w:r w:rsidR="00ED6EF8">
        <w:rPr>
          <w:rFonts w:ascii="Trebuchet MS" w:hAnsi="Trebuchet MS"/>
        </w:rPr>
        <w:t xml:space="preserve"> </w:t>
      </w:r>
      <w:proofErr w:type="spellStart"/>
      <w:r w:rsidR="00980CE4" w:rsidRPr="000D24C6">
        <w:rPr>
          <w:rStyle w:val="style2"/>
          <w:rFonts w:ascii="Trebuchet MS" w:hAnsi="Trebuchet MS"/>
          <w:b/>
        </w:rPr>
        <w:t>Alena</w:t>
      </w:r>
      <w:proofErr w:type="spellEnd"/>
      <w:r w:rsidR="00980CE4" w:rsidRPr="000D24C6">
        <w:rPr>
          <w:rStyle w:val="style2"/>
          <w:rFonts w:ascii="Trebuchet MS" w:hAnsi="Trebuchet MS"/>
          <w:b/>
        </w:rPr>
        <w:t xml:space="preserve"> </w:t>
      </w:r>
      <w:proofErr w:type="spellStart"/>
      <w:r w:rsidR="00980CE4" w:rsidRPr="000D24C6">
        <w:rPr>
          <w:rStyle w:val="style2"/>
          <w:rFonts w:ascii="Trebuchet MS" w:hAnsi="Trebuchet MS"/>
          <w:b/>
        </w:rPr>
        <w:t>Mesarosova</w:t>
      </w:r>
      <w:proofErr w:type="spellEnd"/>
      <w:r w:rsidR="00980CE4" w:rsidRPr="000D24C6">
        <w:rPr>
          <w:rStyle w:val="style2"/>
          <w:rFonts w:ascii="Trebuchet MS" w:hAnsi="Trebuchet MS"/>
          <w:b/>
        </w:rPr>
        <w:t xml:space="preserve">, Manuel </w:t>
      </w:r>
      <w:proofErr w:type="spellStart"/>
      <w:r w:rsidR="00980CE4" w:rsidRPr="000D24C6">
        <w:rPr>
          <w:rStyle w:val="style2"/>
          <w:rFonts w:ascii="Trebuchet MS" w:hAnsi="Trebuchet MS"/>
          <w:b/>
        </w:rPr>
        <w:t>Ferrer</w:t>
      </w:r>
      <w:proofErr w:type="spellEnd"/>
      <w:r w:rsidR="00980CE4" w:rsidRPr="000D24C6">
        <w:rPr>
          <w:rStyle w:val="style2"/>
          <w:rFonts w:ascii="Trebuchet MS" w:hAnsi="Trebuchet MS"/>
          <w:b/>
        </w:rPr>
        <w:t xml:space="preserve">, </w:t>
      </w:r>
      <w:r w:rsidR="00980CE4" w:rsidRPr="000D24C6">
        <w:rPr>
          <w:rStyle w:val="Strong"/>
          <w:rFonts w:ascii="Trebuchet MS" w:hAnsi="Trebuchet MS"/>
        </w:rPr>
        <w:t xml:space="preserve">Rodrigo de León Garza, </w:t>
      </w:r>
      <w:r w:rsidRPr="000D24C6">
        <w:rPr>
          <w:rStyle w:val="Strong"/>
          <w:rFonts w:ascii="Trebuchet MS" w:hAnsi="Trebuchet MS"/>
        </w:rPr>
        <w:t xml:space="preserve">John </w:t>
      </w:r>
      <w:proofErr w:type="spellStart"/>
      <w:r w:rsidRPr="000D24C6">
        <w:rPr>
          <w:rStyle w:val="Strong"/>
          <w:rFonts w:ascii="Trebuchet MS" w:hAnsi="Trebuchet MS"/>
        </w:rPr>
        <w:t>Macedo</w:t>
      </w:r>
      <w:proofErr w:type="spellEnd"/>
      <w:ins w:id="93" w:author="Ricardo Climent" w:date="2014-10-11T21:13:00Z">
        <w:r w:rsidR="00D45FFA">
          <w:rPr>
            <w:rStyle w:val="Strong"/>
            <w:rFonts w:ascii="Trebuchet MS" w:hAnsi="Trebuchet MS"/>
            <w:b w:val="0"/>
          </w:rPr>
          <w:t xml:space="preserve">, </w:t>
        </w:r>
      </w:ins>
      <w:proofErr w:type="spellStart"/>
      <w:r w:rsidRPr="000D24C6">
        <w:rPr>
          <w:rStyle w:val="Strong"/>
          <w:rFonts w:ascii="Trebuchet MS" w:hAnsi="Trebuchet MS"/>
        </w:rPr>
        <w:t>Caterina</w:t>
      </w:r>
      <w:proofErr w:type="spellEnd"/>
      <w:r w:rsidRPr="000D24C6">
        <w:rPr>
          <w:rStyle w:val="Strong"/>
          <w:rFonts w:ascii="Trebuchet MS" w:hAnsi="Trebuchet MS"/>
        </w:rPr>
        <w:t xml:space="preserve"> </w:t>
      </w:r>
      <w:proofErr w:type="spellStart"/>
      <w:r w:rsidRPr="000D24C6">
        <w:rPr>
          <w:rStyle w:val="Strong"/>
          <w:rFonts w:ascii="Trebuchet MS" w:hAnsi="Trebuchet MS"/>
        </w:rPr>
        <w:t>Barbieri</w:t>
      </w:r>
      <w:proofErr w:type="spellEnd"/>
      <w:ins w:id="94" w:author="Ricardo Climent" w:date="2014-10-11T21:15:00Z">
        <w:r w:rsidR="00D45FFA">
          <w:rPr>
            <w:rStyle w:val="Strong"/>
            <w:rFonts w:ascii="Trebuchet MS" w:hAnsi="Trebuchet MS"/>
          </w:rPr>
          <w:t xml:space="preserve">, </w:t>
        </w:r>
      </w:ins>
      <w:r w:rsidR="00DC1A57" w:rsidRPr="00980CE4">
        <w:rPr>
          <w:rFonts w:ascii="Trebuchet MS" w:hAnsi="Trebuchet MS"/>
          <w:lang w:val="en-GB"/>
        </w:rPr>
        <w:t xml:space="preserve">will present their </w:t>
      </w:r>
      <w:r w:rsidR="00980CE4" w:rsidRPr="00980CE4">
        <w:rPr>
          <w:rFonts w:ascii="Trebuchet MS" w:hAnsi="Trebuchet MS"/>
          <w:lang w:val="en-GB"/>
        </w:rPr>
        <w:t>music, research</w:t>
      </w:r>
      <w:r w:rsidR="00DC1A57" w:rsidRPr="00980CE4">
        <w:rPr>
          <w:rFonts w:ascii="Trebuchet MS" w:hAnsi="Trebuchet MS"/>
          <w:lang w:val="en-GB"/>
        </w:rPr>
        <w:t xml:space="preserve"> and </w:t>
      </w:r>
      <w:r w:rsidR="00980CE4" w:rsidRPr="00980CE4">
        <w:rPr>
          <w:rFonts w:ascii="Trebuchet MS" w:hAnsi="Trebuchet MS"/>
          <w:lang w:val="en-GB"/>
        </w:rPr>
        <w:t xml:space="preserve">ideas and </w:t>
      </w:r>
      <w:r w:rsidR="00DC1A57" w:rsidRPr="00980CE4">
        <w:rPr>
          <w:rFonts w:ascii="Trebuchet MS" w:hAnsi="Trebuchet MS"/>
          <w:lang w:val="en-GB"/>
        </w:rPr>
        <w:t xml:space="preserve">there will </w:t>
      </w:r>
      <w:r w:rsidR="00980CE4" w:rsidRPr="00980CE4">
        <w:rPr>
          <w:rFonts w:ascii="Trebuchet MS" w:hAnsi="Trebuchet MS"/>
          <w:lang w:val="en-GB"/>
        </w:rPr>
        <w:t xml:space="preserve">be </w:t>
      </w:r>
      <w:r w:rsidR="00DC1A57" w:rsidRPr="00980CE4">
        <w:rPr>
          <w:rFonts w:ascii="Trebuchet MS" w:hAnsi="Trebuchet MS"/>
          <w:lang w:val="en-GB"/>
        </w:rPr>
        <w:t xml:space="preserve">space to discuss the music, instruments, the scene and the ideas behind the </w:t>
      </w:r>
      <w:ins w:id="95" w:author="RS" w:date="2014-10-12T12:21:00Z">
        <w:r w:rsidR="000C4E4A">
          <w:rPr>
            <w:rFonts w:ascii="Trebuchet MS" w:hAnsi="Trebuchet MS"/>
            <w:lang w:val="en-GB"/>
          </w:rPr>
          <w:t xml:space="preserve">remarkable recent </w:t>
        </w:r>
      </w:ins>
      <w:r w:rsidR="00DC1A57" w:rsidRPr="00980CE4">
        <w:rPr>
          <w:rFonts w:ascii="Trebuchet MS" w:hAnsi="Trebuchet MS"/>
          <w:lang w:val="en-GB"/>
        </w:rPr>
        <w:t>resurgence of these</w:t>
      </w:r>
      <w:r w:rsidRPr="00980CE4">
        <w:rPr>
          <w:rFonts w:ascii="Trebuchet MS" w:hAnsi="Trebuchet MS"/>
          <w:lang w:val="en-GB"/>
        </w:rPr>
        <w:t xml:space="preserve"> beguiling and fascinating once thought to be obsolete</w:t>
      </w:r>
      <w:r w:rsidR="00DC1A57" w:rsidRPr="00980CE4">
        <w:rPr>
          <w:rFonts w:ascii="Trebuchet MS" w:hAnsi="Trebuchet MS"/>
          <w:lang w:val="en-GB"/>
        </w:rPr>
        <w:t xml:space="preserve"> musical instruments.</w:t>
      </w:r>
    </w:p>
    <w:p w14:paraId="367D1BEB" w14:textId="77777777" w:rsidR="000A3F13" w:rsidRPr="00980CE4" w:rsidRDefault="000A3F13" w:rsidP="001B5448">
      <w:pPr>
        <w:numPr>
          <w:ins w:id="96" w:author="RS" w:date="2014-10-12T12:01:00Z"/>
        </w:numPr>
        <w:spacing w:line="360" w:lineRule="auto"/>
        <w:jc w:val="both"/>
        <w:rPr>
          <w:rFonts w:ascii="Trebuchet MS" w:hAnsi="Trebuchet MS"/>
          <w:lang w:val="en-GB"/>
        </w:rPr>
      </w:pPr>
      <w:ins w:id="97" w:author="RS" w:date="2014-10-12T12:01:00Z">
        <w:r w:rsidRPr="00980CE4">
          <w:rPr>
            <w:rFonts w:ascii="Trebuchet MS" w:hAnsi="Trebuchet MS"/>
            <w:lang w:val="en-GB"/>
          </w:rPr>
          <w:t>The full festival programme is here:</w:t>
        </w:r>
        <w:r>
          <w:rPr>
            <w:rFonts w:ascii="Trebuchet MS" w:hAnsi="Trebuchet MS"/>
            <w:lang w:val="en-GB"/>
          </w:rPr>
          <w:t xml:space="preserve"> </w:t>
        </w:r>
        <w:r w:rsidR="00C84C78">
          <w:rPr>
            <w:rFonts w:ascii="Trebuchet MS" w:hAnsi="Trebuchet MS"/>
            <w:lang w:val="en-GB"/>
          </w:rPr>
          <w:fldChar w:fldCharType="begin"/>
        </w:r>
        <w:r>
          <w:rPr>
            <w:rFonts w:ascii="Trebuchet MS" w:hAnsi="Trebuchet MS"/>
            <w:lang w:val="en-GB"/>
          </w:rPr>
          <w:instrText xml:space="preserve"> HYPERLINK "http://www.sines-squares.org/" </w:instrText>
        </w:r>
        <w:r w:rsidR="00C84C78">
          <w:rPr>
            <w:rFonts w:ascii="Trebuchet MS" w:hAnsi="Trebuchet MS"/>
            <w:lang w:val="en-GB"/>
          </w:rPr>
          <w:fldChar w:fldCharType="separate"/>
        </w:r>
        <w:r w:rsidRPr="000A3F13">
          <w:rPr>
            <w:rStyle w:val="Hyperlink"/>
            <w:rFonts w:ascii="Trebuchet MS" w:hAnsi="Trebuchet MS"/>
            <w:lang w:val="en-GB"/>
          </w:rPr>
          <w:t>http://www.sines-squares.org/</w:t>
        </w:r>
        <w:r w:rsidR="00C84C78">
          <w:rPr>
            <w:rFonts w:ascii="Trebuchet MS" w:hAnsi="Trebuchet MS"/>
            <w:lang w:val="en-GB"/>
          </w:rPr>
          <w:fldChar w:fldCharType="end"/>
        </w:r>
      </w:ins>
    </w:p>
    <w:p w14:paraId="78A4DE42" w14:textId="77777777" w:rsidR="00DC22E7" w:rsidRDefault="00D1118D" w:rsidP="001B5448">
      <w:pPr>
        <w:spacing w:line="360" w:lineRule="auto"/>
        <w:jc w:val="both"/>
        <w:rPr>
          <w:ins w:id="98" w:author="RS" w:date="2014-10-12T11:59:00Z"/>
          <w:rFonts w:ascii="Trebuchet MS" w:hAnsi="Trebuchet MS"/>
          <w:lang w:val="en-GB"/>
        </w:rPr>
      </w:pPr>
      <w:r w:rsidRPr="00980CE4">
        <w:rPr>
          <w:rFonts w:ascii="Trebuchet MS" w:hAnsi="Trebuchet MS"/>
          <w:lang w:val="en-GB"/>
        </w:rPr>
        <w:t xml:space="preserve">The </w:t>
      </w:r>
      <w:r w:rsidR="00DC22E7" w:rsidRPr="00980CE4">
        <w:rPr>
          <w:rFonts w:ascii="Trebuchet MS" w:hAnsi="Trebuchet MS"/>
          <w:lang w:val="en-GB"/>
        </w:rPr>
        <w:t xml:space="preserve">“patchbay” </w:t>
      </w:r>
      <w:r w:rsidRPr="00980CE4">
        <w:rPr>
          <w:rFonts w:ascii="Trebuchet MS" w:hAnsi="Trebuchet MS"/>
          <w:lang w:val="en-GB"/>
        </w:rPr>
        <w:t>discussion</w:t>
      </w:r>
      <w:r w:rsidR="00DC22E7" w:rsidRPr="00980CE4">
        <w:rPr>
          <w:rFonts w:ascii="Trebuchet MS" w:hAnsi="Trebuchet MS"/>
          <w:lang w:val="en-GB"/>
        </w:rPr>
        <w:t>s</w:t>
      </w:r>
      <w:r w:rsidRPr="00980CE4">
        <w:rPr>
          <w:rFonts w:ascii="Trebuchet MS" w:hAnsi="Trebuchet MS"/>
          <w:lang w:val="en-GB"/>
        </w:rPr>
        <w:t xml:space="preserve"> and knowledge sharing sessions </w:t>
      </w:r>
      <w:ins w:id="99" w:author="RS" w:date="2014-10-12T12:00:00Z">
        <w:r w:rsidR="000A3F13">
          <w:rPr>
            <w:rFonts w:ascii="Trebuchet MS" w:hAnsi="Trebuchet MS"/>
            <w:lang w:val="en-GB"/>
          </w:rPr>
          <w:t xml:space="preserve">and the Sunday evening concert </w:t>
        </w:r>
      </w:ins>
      <w:r w:rsidRPr="00980CE4">
        <w:rPr>
          <w:rFonts w:ascii="Trebuchet MS" w:hAnsi="Trebuchet MS"/>
          <w:lang w:val="en-GB"/>
        </w:rPr>
        <w:t xml:space="preserve">will be free. Tickets are </w:t>
      </w:r>
      <w:r w:rsidR="006828BC" w:rsidRPr="00980CE4">
        <w:rPr>
          <w:rFonts w:ascii="Trebuchet MS" w:hAnsi="Trebuchet MS"/>
          <w:lang w:val="en-GB"/>
        </w:rPr>
        <w:t>required</w:t>
      </w:r>
      <w:r w:rsidRPr="00980CE4">
        <w:rPr>
          <w:rFonts w:ascii="Trebuchet MS" w:hAnsi="Trebuchet MS"/>
          <w:lang w:val="en-GB"/>
        </w:rPr>
        <w:t xml:space="preserve"> f</w:t>
      </w:r>
      <w:ins w:id="100" w:author="RS" w:date="2014-10-12T10:43:00Z">
        <w:r w:rsidR="00D96422">
          <w:rPr>
            <w:rFonts w:ascii="Trebuchet MS" w:hAnsi="Trebuchet MS"/>
            <w:lang w:val="en-GB"/>
          </w:rPr>
          <w:t>or</w:t>
        </w:r>
      </w:ins>
      <w:r w:rsidRPr="00980CE4">
        <w:rPr>
          <w:rFonts w:ascii="Trebuchet MS" w:hAnsi="Trebuchet MS"/>
          <w:lang w:val="en-GB"/>
        </w:rPr>
        <w:t xml:space="preserve"> the </w:t>
      </w:r>
      <w:ins w:id="101" w:author="RS" w:date="2014-10-12T12:01:00Z">
        <w:r w:rsidR="000A3F13">
          <w:rPr>
            <w:rFonts w:ascii="Trebuchet MS" w:hAnsi="Trebuchet MS"/>
            <w:lang w:val="en-GB"/>
          </w:rPr>
          <w:t xml:space="preserve">Friday and Saturday </w:t>
        </w:r>
      </w:ins>
      <w:r w:rsidRPr="00980CE4">
        <w:rPr>
          <w:rFonts w:ascii="Trebuchet MS" w:hAnsi="Trebuchet MS"/>
          <w:lang w:val="en-GB"/>
        </w:rPr>
        <w:t>concerts and are available here:</w:t>
      </w:r>
    </w:p>
    <w:p w14:paraId="67EF8CA6" w14:textId="77777777" w:rsidR="00EA3532" w:rsidRDefault="000A3F13" w:rsidP="001B5448">
      <w:pPr>
        <w:numPr>
          <w:ins w:id="102" w:author="RS" w:date="2014-10-12T11:59:00Z"/>
        </w:numPr>
        <w:jc w:val="both"/>
        <w:rPr>
          <w:ins w:id="103" w:author="RS" w:date="2014-10-12T12:00:00Z"/>
        </w:rPr>
      </w:pPr>
      <w:ins w:id="104" w:author="RS" w:date="2014-10-12T11:59:00Z">
        <w:r>
          <w:rPr>
            <w:rFonts w:ascii="Trebuchet MS" w:hAnsi="Trebuchet MS"/>
            <w:lang w:val="en-GB"/>
          </w:rPr>
          <w:t xml:space="preserve">For the </w:t>
        </w:r>
      </w:ins>
      <w:ins w:id="105" w:author="RS" w:date="2014-10-12T12:00:00Z">
        <w:r>
          <w:rPr>
            <w:rFonts w:ascii="Trebuchet MS" w:hAnsi="Trebuchet MS"/>
            <w:lang w:val="en-GB"/>
          </w:rPr>
          <w:t xml:space="preserve">Friday Opening Concert </w:t>
        </w:r>
        <w:r w:rsidR="00C84C78" w:rsidRPr="00C84C78">
          <w:rPr>
            <w:rFonts w:ascii="Trebuchet MS" w:hAnsi="Trebuchet MS"/>
            <w:color w:val="141823"/>
            <w:szCs w:val="19"/>
          </w:rPr>
          <w:t xml:space="preserve">Advanced £8 tickets now available…. PAYPAL amount and name to </w:t>
        </w:r>
        <w:r w:rsidR="00C84C78" w:rsidRPr="00C84C78">
          <w:rPr>
            <w:rFonts w:ascii="Trebuchet MS" w:hAnsi="Trebuchet MS"/>
            <w:color w:val="141823"/>
            <w:szCs w:val="19"/>
          </w:rPr>
          <w:fldChar w:fldCharType="begin"/>
        </w:r>
        <w:r w:rsidR="00C84C78" w:rsidRPr="00C84C78">
          <w:rPr>
            <w:rFonts w:ascii="Trebuchet MS" w:hAnsi="Trebuchet MS"/>
            <w:color w:val="141823"/>
            <w:szCs w:val="19"/>
          </w:rPr>
          <w:instrText xml:space="preserve"> HYPERLINK "mailto:headhungrybellyfull@yahoo.co.uk" \t "_blank" </w:instrText>
        </w:r>
        <w:r w:rsidR="00C84C78" w:rsidRPr="00C84C78">
          <w:rPr>
            <w:rFonts w:ascii="Trebuchet MS" w:hAnsi="Trebuchet MS"/>
            <w:color w:val="141823"/>
            <w:szCs w:val="19"/>
          </w:rPr>
          <w:fldChar w:fldCharType="separate"/>
        </w:r>
        <w:r w:rsidR="00C84C78" w:rsidRPr="00C84C78">
          <w:rPr>
            <w:rStyle w:val="Hyperlink"/>
            <w:rFonts w:ascii="Trebuchet MS" w:hAnsi="Trebuchet MS"/>
            <w:szCs w:val="19"/>
          </w:rPr>
          <w:t>headhungrybellyfull@yahoo.co.uk</w:t>
        </w:r>
        <w:r w:rsidR="00C84C78" w:rsidRPr="00C84C78">
          <w:rPr>
            <w:rFonts w:ascii="Trebuchet MS" w:hAnsi="Trebuchet MS"/>
            <w:color w:val="141823"/>
            <w:szCs w:val="19"/>
          </w:rPr>
          <w:fldChar w:fldCharType="end"/>
        </w:r>
      </w:ins>
    </w:p>
    <w:p w14:paraId="2B40442D" w14:textId="77777777" w:rsidR="00E628BB" w:rsidRDefault="000A3F13" w:rsidP="00E628BB">
      <w:pPr>
        <w:numPr>
          <w:ins w:id="106" w:author="Unknown"/>
        </w:numPr>
        <w:spacing w:line="360" w:lineRule="auto"/>
        <w:jc w:val="both"/>
        <w:rPr>
          <w:rFonts w:ascii="Trebuchet MS" w:hAnsi="Trebuchet MS"/>
          <w:lang w:val="en-GB"/>
        </w:rPr>
      </w:pPr>
      <w:ins w:id="107" w:author="RS" w:date="2014-10-12T12:00:00Z">
        <w:r>
          <w:rPr>
            <w:rFonts w:ascii="Trebuchet MS" w:hAnsi="Trebuchet MS"/>
            <w:lang w:val="en-GB"/>
          </w:rPr>
          <w:t xml:space="preserve">For the </w:t>
        </w:r>
      </w:ins>
      <w:ins w:id="108" w:author="RS" w:date="2014-10-12T11:59:00Z">
        <w:r>
          <w:rPr>
            <w:rFonts w:ascii="Trebuchet MS" w:hAnsi="Trebuchet MS"/>
            <w:lang w:val="en-GB"/>
          </w:rPr>
          <w:t xml:space="preserve">Saturday evening and Sunday lunchtime </w:t>
        </w:r>
      </w:ins>
      <w:r w:rsidR="00E628BB">
        <w:rPr>
          <w:rFonts w:ascii="Trebuchet MS" w:hAnsi="Trebuchet MS"/>
          <w:lang w:val="en-GB"/>
        </w:rPr>
        <w:t xml:space="preserve">at the Martin Harris centre </w:t>
      </w:r>
      <w:ins w:id="109" w:author="RS" w:date="2014-10-12T11:59:00Z">
        <w:r>
          <w:rPr>
            <w:rFonts w:ascii="Trebuchet MS" w:hAnsi="Trebuchet MS"/>
            <w:lang w:val="en-GB"/>
          </w:rPr>
          <w:t>concerts book here:</w:t>
        </w:r>
      </w:ins>
    </w:p>
    <w:p w14:paraId="044A9F12" w14:textId="5B842EAA" w:rsidR="00E628BB" w:rsidRPr="00E628BB" w:rsidRDefault="00E628BB" w:rsidP="00E628BB">
      <w:pPr>
        <w:spacing w:line="360" w:lineRule="auto"/>
        <w:jc w:val="center"/>
        <w:rPr>
          <w:rFonts w:ascii="Trebuchet MS" w:hAnsi="Trebuchet MS"/>
          <w:lang w:val="en-GB"/>
        </w:rPr>
      </w:pPr>
      <w:r w:rsidRPr="00E628BB">
        <w:rPr>
          <w:rFonts w:ascii="Helvetica" w:hAnsi="Helvetica" w:cs="Helvetica"/>
          <w:b/>
        </w:rPr>
        <w:t>http://goo.gl/b2Gl0q</w:t>
      </w:r>
    </w:p>
    <w:p w14:paraId="62FE233E" w14:textId="77777777" w:rsidR="005F28B7" w:rsidRDefault="00564C26" w:rsidP="001B5448">
      <w:pPr>
        <w:spacing w:line="360" w:lineRule="auto"/>
        <w:rPr>
          <w:ins w:id="110" w:author="Ricardo Climent" w:date="2014-10-11T21:23:00Z"/>
          <w:rFonts w:ascii="Trebuchet MS" w:hAnsi="Trebuchet MS"/>
          <w:lang w:val="en-GB"/>
        </w:rPr>
      </w:pPr>
      <w:bookmarkStart w:id="111" w:name="_GoBack"/>
      <w:bookmarkEnd w:id="111"/>
      <w:r w:rsidRPr="00980CE4">
        <w:rPr>
          <w:rFonts w:ascii="Trebuchet MS" w:hAnsi="Trebuchet MS"/>
          <w:lang w:val="en-GB"/>
        </w:rPr>
        <w:t>Contact for further information</w:t>
      </w:r>
      <w:ins w:id="112" w:author="Ricardo Climent" w:date="2014-10-11T21:20:00Z">
        <w:r w:rsidR="00A77EC8">
          <w:rPr>
            <w:rFonts w:ascii="Trebuchet MS" w:hAnsi="Trebuchet MS"/>
            <w:lang w:val="en-GB"/>
          </w:rPr>
          <w:t>:</w:t>
        </w:r>
      </w:ins>
      <w:ins w:id="113" w:author="Ricardo Climent" w:date="2014-10-11T21:23:00Z">
        <w:r w:rsidR="005F28B7">
          <w:rPr>
            <w:rFonts w:ascii="Trebuchet MS" w:hAnsi="Trebuchet MS"/>
            <w:lang w:val="en-GB"/>
          </w:rPr>
          <w:br/>
        </w:r>
      </w:ins>
      <w:ins w:id="114" w:author="Ricardo Climent" w:date="2014-10-11T21:20:00Z">
        <w:r w:rsidR="00A77EC8">
          <w:rPr>
            <w:rFonts w:ascii="Trebuchet MS" w:hAnsi="Trebuchet MS"/>
            <w:lang w:val="en-GB"/>
          </w:rPr>
          <w:t>Sines &amp; Squares press officer: Richard Scott</w:t>
        </w:r>
      </w:ins>
      <w:ins w:id="115" w:author="Ricardo Climent" w:date="2014-10-11T21:24:00Z">
        <w:r w:rsidR="005F356E">
          <w:rPr>
            <w:rFonts w:ascii="Trebuchet MS" w:hAnsi="Trebuchet MS"/>
            <w:lang w:val="en-GB"/>
          </w:rPr>
          <w:br/>
        </w:r>
      </w:ins>
      <w:ins w:id="116" w:author="Ricardo Climent" w:date="2014-10-11T21:23:00Z">
        <w:r w:rsidR="005F28B7">
          <w:rPr>
            <w:rFonts w:ascii="Helvetica" w:hAnsi="Helvetica" w:cs="Helvetica"/>
          </w:rPr>
          <w:t>press@sines-squares.org</w:t>
        </w:r>
      </w:ins>
    </w:p>
    <w:p w14:paraId="4A9AFD3B" w14:textId="77777777" w:rsidR="00D96422" w:rsidRDefault="00D96422" w:rsidP="001B5448">
      <w:pPr>
        <w:numPr>
          <w:ins w:id="117" w:author="RS" w:date="2014-10-12T10:42:00Z"/>
        </w:numPr>
        <w:spacing w:line="360" w:lineRule="auto"/>
        <w:jc w:val="both"/>
        <w:rPr>
          <w:ins w:id="118" w:author="RS" w:date="2014-10-12T10:42:00Z"/>
          <w:rFonts w:ascii="Trebuchet MS" w:hAnsi="Trebuchet MS"/>
          <w:lang w:val="en-GB"/>
        </w:rPr>
      </w:pPr>
    </w:p>
    <w:p w14:paraId="36F19601" w14:textId="77777777" w:rsidR="000A3F13" w:rsidRDefault="000A3F13" w:rsidP="001B5448">
      <w:pPr>
        <w:numPr>
          <w:ins w:id="119" w:author="RS" w:date="2014-10-12T12:03:00Z"/>
        </w:numPr>
        <w:spacing w:line="360" w:lineRule="auto"/>
        <w:jc w:val="both"/>
        <w:rPr>
          <w:ins w:id="120" w:author="RS" w:date="2014-10-12T12:03:00Z"/>
          <w:rFonts w:ascii="Trebuchet MS" w:hAnsi="Trebuchet MS"/>
          <w:lang w:val="en-GB"/>
        </w:rPr>
      </w:pPr>
    </w:p>
    <w:p w14:paraId="6D146878" w14:textId="77777777" w:rsidR="006039B7" w:rsidRPr="00DA370F" w:rsidRDefault="001B5448" w:rsidP="001B5448">
      <w:pPr>
        <w:spacing w:line="360" w:lineRule="auto"/>
        <w:jc w:val="both"/>
        <w:rPr>
          <w:ins w:id="121" w:author="Ricardo Climent" w:date="2014-10-11T21:19:00Z"/>
          <w:rFonts w:ascii="Trebuchet MS" w:hAnsi="Trebuchet MS"/>
          <w:b/>
          <w:lang w:val="en-GB"/>
        </w:rPr>
      </w:pPr>
      <w:ins w:id="122" w:author="RS" w:date="2014-10-13T20:39:00Z">
        <w:r w:rsidRPr="00DA370F">
          <w:rPr>
            <w:rFonts w:ascii="Trebuchet MS" w:hAnsi="Trebuchet MS"/>
            <w:b/>
            <w:lang w:val="en-GB"/>
          </w:rPr>
          <w:t xml:space="preserve">SELECTED </w:t>
        </w:r>
      </w:ins>
      <w:ins w:id="123" w:author="Ricardo Climent" w:date="2014-10-11T21:23:00Z">
        <w:r w:rsidR="005F28B7" w:rsidRPr="00DA370F">
          <w:rPr>
            <w:rFonts w:ascii="Trebuchet MS" w:hAnsi="Trebuchet MS"/>
            <w:b/>
            <w:lang w:val="en-GB"/>
          </w:rPr>
          <w:t>BIOGRAPHIES</w:t>
        </w:r>
      </w:ins>
    </w:p>
    <w:p w14:paraId="42F8C811" w14:textId="77777777" w:rsidR="006828BC" w:rsidRDefault="00C84C78" w:rsidP="001B5448">
      <w:pPr>
        <w:spacing w:line="360" w:lineRule="auto"/>
        <w:jc w:val="both"/>
        <w:rPr>
          <w:rStyle w:val="bylinestyle6"/>
        </w:rPr>
      </w:pPr>
      <w:ins w:id="124" w:author="RS" w:date="2014-10-12T11:19:00Z">
        <w:r>
          <w:rPr>
            <w:rFonts w:ascii="Trebuchet MS" w:hAnsi="Trebuchet MS"/>
            <w:b/>
            <w:lang w:val="en-GB"/>
          </w:rPr>
          <w:fldChar w:fldCharType="begin"/>
        </w:r>
        <w:r w:rsidR="006C73E2">
          <w:rPr>
            <w:rFonts w:ascii="Trebuchet MS" w:hAnsi="Trebuchet MS"/>
            <w:b/>
            <w:lang w:val="en-GB"/>
          </w:rPr>
          <w:instrText xml:space="preserve"> HYPERLINK "https://vimeo.com/107453197" </w:instrText>
        </w:r>
        <w:r>
          <w:rPr>
            <w:rFonts w:ascii="Trebuchet MS" w:hAnsi="Trebuchet MS"/>
            <w:b/>
            <w:lang w:val="en-GB"/>
          </w:rPr>
          <w:fldChar w:fldCharType="separate"/>
        </w:r>
        <w:r w:rsidR="006C73E2" w:rsidRPr="006C73E2">
          <w:rPr>
            <w:rStyle w:val="Hyperlink"/>
            <w:rFonts w:ascii="Trebuchet MS" w:hAnsi="Trebuchet MS"/>
            <w:b/>
            <w:lang w:val="en-GB"/>
          </w:rPr>
          <w:t xml:space="preserve">Rob </w:t>
        </w:r>
        <w:proofErr w:type="spellStart"/>
        <w:r w:rsidR="006C73E2" w:rsidRPr="006C73E2">
          <w:rPr>
            <w:rStyle w:val="Hyperlink"/>
            <w:rFonts w:ascii="Trebuchet MS" w:hAnsi="Trebuchet MS"/>
            <w:b/>
            <w:lang w:val="en-GB"/>
          </w:rPr>
          <w:t>Hordijk</w:t>
        </w:r>
        <w:proofErr w:type="spellEnd"/>
        <w:r>
          <w:rPr>
            <w:rFonts w:ascii="Trebuchet MS" w:hAnsi="Trebuchet MS"/>
            <w:b/>
            <w:lang w:val="en-GB"/>
          </w:rPr>
          <w:fldChar w:fldCharType="end"/>
        </w:r>
      </w:ins>
      <w:ins w:id="125" w:author="RS" w:date="2014-10-12T11:26:00Z">
        <w:r w:rsidR="009A2611">
          <w:rPr>
            <w:rFonts w:ascii="Trebuchet MS" w:hAnsi="Trebuchet MS"/>
            <w:b/>
            <w:lang w:val="en-GB"/>
          </w:rPr>
          <w:t xml:space="preserve"> </w:t>
        </w:r>
      </w:ins>
      <w:r w:rsidR="00DC22E7" w:rsidRPr="00980CE4">
        <w:rPr>
          <w:rStyle w:val="bylinestyle6"/>
          <w:rFonts w:ascii="Trebuchet MS" w:hAnsi="Trebuchet MS"/>
        </w:rPr>
        <w:t xml:space="preserve">is one of the most strikingly original and accomplished contemporary analogue </w:t>
      </w:r>
      <w:r w:rsidR="006828BC" w:rsidRPr="00980CE4">
        <w:rPr>
          <w:rStyle w:val="bylinestyle6"/>
          <w:rFonts w:ascii="Trebuchet MS" w:hAnsi="Trebuchet MS"/>
        </w:rPr>
        <w:t>synthesizer</w:t>
      </w:r>
      <w:r w:rsidR="00DC22E7" w:rsidRPr="00980CE4">
        <w:rPr>
          <w:rStyle w:val="bylinestyle6"/>
          <w:rFonts w:ascii="Trebuchet MS" w:hAnsi="Trebuchet MS"/>
        </w:rPr>
        <w:t xml:space="preserve"> designers. Through his proof-of-concept chaos theory </w:t>
      </w:r>
      <w:r w:rsidR="006828BC" w:rsidRPr="00980CE4">
        <w:rPr>
          <w:rStyle w:val="bylinestyle6"/>
          <w:rFonts w:ascii="Trebuchet MS" w:hAnsi="Trebuchet MS"/>
        </w:rPr>
        <w:t>synthesizer</w:t>
      </w:r>
      <w:r w:rsidR="006828BC">
        <w:rPr>
          <w:rStyle w:val="bylinestyle6"/>
          <w:rFonts w:ascii="Trebuchet MS" w:hAnsi="Trebuchet MS"/>
        </w:rPr>
        <w:t xml:space="preserve"> the </w:t>
      </w:r>
      <w:ins w:id="126" w:author="RS" w:date="2014-10-12T12:12:00Z">
        <w:r>
          <w:rPr>
            <w:rStyle w:val="bylinestyle6"/>
            <w:rFonts w:ascii="Trebuchet MS" w:hAnsi="Trebuchet MS"/>
          </w:rPr>
          <w:fldChar w:fldCharType="begin"/>
        </w:r>
        <w:r w:rsidR="00484EC4">
          <w:rPr>
            <w:rStyle w:val="bylinestyle6"/>
            <w:rFonts w:ascii="Trebuchet MS" w:hAnsi="Trebuchet MS"/>
          </w:rPr>
          <w:instrText xml:space="preserve"> HYPERLINK "https://vimeo.com/60691929" </w:instrText>
        </w:r>
        <w:r>
          <w:rPr>
            <w:rStyle w:val="bylinestyle6"/>
            <w:rFonts w:ascii="Trebuchet MS" w:hAnsi="Trebuchet MS"/>
          </w:rPr>
          <w:fldChar w:fldCharType="separate"/>
        </w:r>
        <w:proofErr w:type="spellStart"/>
        <w:r w:rsidR="006828BC" w:rsidRPr="00484EC4">
          <w:rPr>
            <w:rStyle w:val="Hyperlink"/>
            <w:rFonts w:ascii="Trebuchet MS" w:hAnsi="Trebuchet MS"/>
          </w:rPr>
          <w:t>Blippoo</w:t>
        </w:r>
        <w:proofErr w:type="spellEnd"/>
        <w:r w:rsidR="006828BC" w:rsidRPr="00484EC4">
          <w:rPr>
            <w:rStyle w:val="Hyperlink"/>
            <w:rFonts w:ascii="Trebuchet MS" w:hAnsi="Trebuchet MS"/>
          </w:rPr>
          <w:t xml:space="preserve"> B</w:t>
        </w:r>
        <w:r w:rsidR="00DC22E7" w:rsidRPr="00484EC4">
          <w:rPr>
            <w:rStyle w:val="Hyperlink"/>
            <w:rFonts w:ascii="Trebuchet MS" w:hAnsi="Trebuchet MS"/>
          </w:rPr>
          <w:t xml:space="preserve">ox, </w:t>
        </w:r>
        <w:r w:rsidR="006828BC" w:rsidRPr="00484EC4">
          <w:rPr>
            <w:rStyle w:val="Hyperlink"/>
            <w:rFonts w:ascii="Trebuchet MS" w:hAnsi="Trebuchet MS"/>
          </w:rPr>
          <w:t xml:space="preserve">to his workshop DIY design The </w:t>
        </w:r>
        <w:proofErr w:type="spellStart"/>
        <w:r w:rsidR="006828BC" w:rsidRPr="00484EC4">
          <w:rPr>
            <w:rStyle w:val="Hyperlink"/>
            <w:rFonts w:ascii="Trebuchet MS" w:hAnsi="Trebuchet MS"/>
          </w:rPr>
          <w:t>Benjolin</w:t>
        </w:r>
        <w:proofErr w:type="spellEnd"/>
        <w:r>
          <w:rPr>
            <w:rStyle w:val="bylinestyle6"/>
            <w:rFonts w:ascii="Trebuchet MS" w:hAnsi="Trebuchet MS"/>
          </w:rPr>
          <w:fldChar w:fldCharType="end"/>
        </w:r>
      </w:ins>
      <w:r w:rsidR="006828BC">
        <w:rPr>
          <w:rStyle w:val="bylinestyle6"/>
          <w:rFonts w:ascii="Trebuchet MS" w:hAnsi="Trebuchet MS"/>
        </w:rPr>
        <w:t xml:space="preserve"> to</w:t>
      </w:r>
      <w:r w:rsidR="00DC22E7" w:rsidRPr="00980CE4">
        <w:rPr>
          <w:rStyle w:val="bylinestyle6"/>
          <w:rFonts w:ascii="Trebuchet MS" w:hAnsi="Trebuchet MS"/>
        </w:rPr>
        <w:t xml:space="preserve"> his </w:t>
      </w:r>
      <w:r w:rsidR="006828BC">
        <w:rPr>
          <w:rStyle w:val="bylinestyle6"/>
          <w:rFonts w:ascii="Trebuchet MS" w:hAnsi="Trebuchet MS"/>
        </w:rPr>
        <w:t xml:space="preserve">highly innovative </w:t>
      </w:r>
      <w:r w:rsidR="00DC22E7" w:rsidRPr="00980CE4">
        <w:rPr>
          <w:rStyle w:val="bylinestyle6"/>
          <w:rFonts w:ascii="Trebuchet MS" w:hAnsi="Trebuchet MS"/>
        </w:rPr>
        <w:t>5U modular systems Rob</w:t>
      </w:r>
      <w:r w:rsidR="006828BC">
        <w:rPr>
          <w:rStyle w:val="bylinestyle6"/>
          <w:rFonts w:ascii="Trebuchet MS" w:hAnsi="Trebuchet MS"/>
        </w:rPr>
        <w:t xml:space="preserve">’s designs share a </w:t>
      </w:r>
      <w:r w:rsidR="00DC22E7" w:rsidRPr="00980CE4">
        <w:rPr>
          <w:rStyle w:val="bylinestyle6"/>
          <w:rFonts w:ascii="Trebuchet MS" w:hAnsi="Trebuchet MS"/>
        </w:rPr>
        <w:t>deep commitment to o</w:t>
      </w:r>
      <w:r w:rsidR="006828BC">
        <w:rPr>
          <w:rStyle w:val="bylinestyle6"/>
          <w:rFonts w:ascii="Trebuchet MS" w:hAnsi="Trebuchet MS"/>
        </w:rPr>
        <w:t>riginality of though</w:t>
      </w:r>
      <w:r w:rsidR="00DC22E7" w:rsidRPr="00980CE4">
        <w:rPr>
          <w:rStyle w:val="bylinestyle6"/>
          <w:rFonts w:ascii="Trebuchet MS" w:hAnsi="Trebuchet MS"/>
        </w:rPr>
        <w:t xml:space="preserve">t and </w:t>
      </w:r>
      <w:r w:rsidR="006828BC" w:rsidRPr="00980CE4">
        <w:rPr>
          <w:rStyle w:val="bylinestyle6"/>
          <w:rFonts w:ascii="Trebuchet MS" w:hAnsi="Trebuchet MS"/>
        </w:rPr>
        <w:t>execution</w:t>
      </w:r>
      <w:r w:rsidR="00DC22E7" w:rsidRPr="00980CE4">
        <w:rPr>
          <w:rStyle w:val="bylinestyle6"/>
          <w:rFonts w:ascii="Trebuchet MS" w:hAnsi="Trebuchet MS"/>
        </w:rPr>
        <w:t xml:space="preserve">, well </w:t>
      </w:r>
      <w:r w:rsidR="006828BC" w:rsidRPr="00980CE4">
        <w:rPr>
          <w:rStyle w:val="bylinestyle6"/>
          <w:rFonts w:ascii="Trebuchet MS" w:hAnsi="Trebuchet MS"/>
        </w:rPr>
        <w:t>considered</w:t>
      </w:r>
      <w:r w:rsidR="00DC22E7" w:rsidRPr="00980CE4">
        <w:rPr>
          <w:rStyle w:val="bylinestyle6"/>
          <w:rFonts w:ascii="Trebuchet MS" w:hAnsi="Trebuchet MS"/>
        </w:rPr>
        <w:t xml:space="preserve"> user interface and </w:t>
      </w:r>
      <w:r w:rsidR="006828BC">
        <w:rPr>
          <w:rStyle w:val="bylinestyle6"/>
          <w:rFonts w:ascii="Trebuchet MS" w:hAnsi="Trebuchet MS"/>
        </w:rPr>
        <w:t>amazing</w:t>
      </w:r>
      <w:r w:rsidR="00DC22E7" w:rsidRPr="00980CE4">
        <w:rPr>
          <w:rStyle w:val="bylinestyle6"/>
          <w:rFonts w:ascii="Trebuchet MS" w:hAnsi="Trebuchet MS"/>
        </w:rPr>
        <w:t xml:space="preserve"> sonic quality. </w:t>
      </w:r>
      <w:ins w:id="127" w:author="RS" w:date="2014-10-12T11:18:00Z">
        <w:r>
          <w:fldChar w:fldCharType="begin"/>
        </w:r>
        <w:r w:rsidR="006C73E2">
          <w:instrText xml:space="preserve"> HYPERLINK "https://vimeo.com/107453197" \t "_blank" </w:instrText>
        </w:r>
        <w:r>
          <w:fldChar w:fldCharType="separate"/>
        </w:r>
        <w:r w:rsidR="006C73E2">
          <w:rPr>
            <w:rStyle w:val="Hyperlink"/>
          </w:rPr>
          <w:t>https://vimeo.com/107453197</w:t>
        </w:r>
        <w:r>
          <w:fldChar w:fldCharType="end"/>
        </w:r>
      </w:ins>
    </w:p>
    <w:p w14:paraId="5D201368" w14:textId="77777777" w:rsidR="006828BC" w:rsidRPr="009A2611" w:rsidRDefault="00C84C78" w:rsidP="001B5448">
      <w:pPr>
        <w:spacing w:line="360" w:lineRule="auto"/>
        <w:jc w:val="both"/>
        <w:rPr>
          <w:rFonts w:ascii="Trebuchet MS" w:hAnsi="Trebuchet MS"/>
          <w:b/>
        </w:rPr>
      </w:pPr>
      <w:ins w:id="128" w:author="RS" w:date="2014-10-12T11:19:00Z">
        <w:r>
          <w:rPr>
            <w:rStyle w:val="bylinestyle6"/>
            <w:rFonts w:ascii="Trebuchet MS" w:hAnsi="Trebuchet MS"/>
            <w:b/>
          </w:rPr>
          <w:fldChar w:fldCharType="begin"/>
        </w:r>
        <w:r w:rsidR="006C73E2">
          <w:rPr>
            <w:rStyle w:val="bylinestyle6"/>
            <w:rFonts w:ascii="Trebuchet MS" w:hAnsi="Trebuchet MS"/>
            <w:b/>
          </w:rPr>
          <w:instrText xml:space="preserve"> HYPERLINK "https://vimeo.com/96660742" </w:instrText>
        </w:r>
        <w:r>
          <w:rPr>
            <w:rStyle w:val="bylinestyle6"/>
            <w:rFonts w:ascii="Trebuchet MS" w:hAnsi="Trebuchet MS"/>
            <w:b/>
          </w:rPr>
          <w:fldChar w:fldCharType="separate"/>
        </w:r>
        <w:r w:rsidR="006C73E2" w:rsidRPr="006C73E2">
          <w:rPr>
            <w:rStyle w:val="Hyperlink"/>
            <w:rFonts w:ascii="Trebuchet MS" w:hAnsi="Trebuchet MS"/>
            <w:b/>
          </w:rPr>
          <w:t xml:space="preserve">John </w:t>
        </w:r>
        <w:proofErr w:type="spellStart"/>
        <w:r w:rsidR="006C73E2" w:rsidRPr="006C73E2">
          <w:rPr>
            <w:rStyle w:val="Hyperlink"/>
            <w:rFonts w:ascii="Trebuchet MS" w:hAnsi="Trebuchet MS"/>
            <w:b/>
          </w:rPr>
          <w:t>Chantler</w:t>
        </w:r>
        <w:proofErr w:type="spellEnd"/>
        <w:r>
          <w:rPr>
            <w:rStyle w:val="bylinestyle6"/>
            <w:rFonts w:ascii="Trebuchet MS" w:hAnsi="Trebuchet MS"/>
            <w:b/>
          </w:rPr>
          <w:fldChar w:fldCharType="end"/>
        </w:r>
      </w:ins>
      <w:r w:rsidR="00E20474" w:rsidRPr="006828BC">
        <w:rPr>
          <w:rFonts w:ascii="Trebuchet MS" w:hAnsi="Trebuchet MS"/>
          <w:color w:val="141823"/>
          <w:szCs w:val="19"/>
          <w:shd w:val="clear" w:color="auto" w:fill="FFFFFF"/>
        </w:rPr>
        <w:t xml:space="preserve"> (ROOM40) Works primarily with modular synthesizer systems. His own take on generative minimalism and surface stasis can be heard on his 'Automatic Music' series as well as his latest release 'Even Clean Hands Damage The Work'</w:t>
      </w:r>
      <w:r w:rsidR="006828BC">
        <w:rPr>
          <w:rFonts w:ascii="Trebuchet MS" w:hAnsi="Trebuchet MS"/>
          <w:color w:val="141823"/>
          <w:szCs w:val="19"/>
        </w:rPr>
        <w:t xml:space="preserve">: </w:t>
      </w:r>
    </w:p>
    <w:p w14:paraId="329577D1" w14:textId="77777777" w:rsidR="006828BC" w:rsidRDefault="00E20474" w:rsidP="001B5448">
      <w:pPr>
        <w:spacing w:line="360" w:lineRule="auto"/>
        <w:jc w:val="both"/>
        <w:rPr>
          <w:rFonts w:ascii="Trebuchet MS" w:hAnsi="Trebuchet MS"/>
          <w:color w:val="141823"/>
          <w:szCs w:val="19"/>
          <w:shd w:val="clear" w:color="auto" w:fill="FFFFFF"/>
        </w:rPr>
      </w:pPr>
      <w:r w:rsidRPr="006828BC">
        <w:rPr>
          <w:rFonts w:ascii="Trebuchet MS" w:hAnsi="Trebuchet MS"/>
          <w:color w:val="141823"/>
          <w:szCs w:val="19"/>
          <w:shd w:val="clear" w:color="auto" w:fill="FFFFFF"/>
        </w:rPr>
        <w:t>“A highly synthetic, highly textural, yet deeply melodic work of experimental electronics that seemingly crosses the divide between nature and electricity.”</w:t>
      </w:r>
      <w:ins w:id="129" w:author="RS" w:date="2014-10-12T11:19:00Z">
        <w:r w:rsidR="006C73E2">
          <w:rPr>
            <w:rFonts w:ascii="Trebuchet MS" w:hAnsi="Trebuchet MS"/>
            <w:color w:val="141823"/>
            <w:szCs w:val="19"/>
            <w:shd w:val="clear" w:color="auto" w:fill="FFFFFF"/>
          </w:rPr>
          <w:t xml:space="preserve"> </w:t>
        </w:r>
        <w:r w:rsidR="00C84C78">
          <w:rPr>
            <w:rFonts w:ascii="Helvetica" w:hAnsi="Helvetica"/>
            <w:color w:val="141823"/>
            <w:sz w:val="19"/>
            <w:szCs w:val="19"/>
            <w:shd w:val="clear" w:color="auto" w:fill="FFFFFF"/>
          </w:rPr>
          <w:fldChar w:fldCharType="begin"/>
        </w:r>
        <w:r w:rsidR="006C73E2">
          <w:rPr>
            <w:rFonts w:ascii="Helvetica" w:hAnsi="Helvetica"/>
            <w:color w:val="141823"/>
            <w:sz w:val="19"/>
            <w:szCs w:val="19"/>
            <w:shd w:val="clear" w:color="auto" w:fill="FFFFFF"/>
          </w:rPr>
          <w:instrText xml:space="preserve"> HYPERLINK "https://vimeo.com/96660742" \t "_blank" </w:instrText>
        </w:r>
        <w:r w:rsidR="00C84C78">
          <w:rPr>
            <w:rFonts w:ascii="Helvetica" w:hAnsi="Helvetica"/>
            <w:color w:val="141823"/>
            <w:sz w:val="19"/>
            <w:szCs w:val="19"/>
            <w:shd w:val="clear" w:color="auto" w:fill="FFFFFF"/>
          </w:rPr>
          <w:fldChar w:fldCharType="separate"/>
        </w:r>
        <w:r w:rsidR="006C73E2">
          <w:rPr>
            <w:rStyle w:val="Hyperlink"/>
            <w:rFonts w:ascii="Helvetica" w:hAnsi="Helvetica"/>
            <w:sz w:val="19"/>
            <w:szCs w:val="19"/>
            <w:shd w:val="clear" w:color="auto" w:fill="FFFFFF"/>
          </w:rPr>
          <w:t>https://vimeo.com/96660742</w:t>
        </w:r>
        <w:r w:rsidR="00C84C78">
          <w:rPr>
            <w:rFonts w:ascii="Helvetica" w:hAnsi="Helvetica"/>
            <w:color w:val="141823"/>
            <w:sz w:val="19"/>
            <w:szCs w:val="19"/>
            <w:shd w:val="clear" w:color="auto" w:fill="FFFFFF"/>
          </w:rPr>
          <w:fldChar w:fldCharType="end"/>
        </w:r>
      </w:ins>
    </w:p>
    <w:p w14:paraId="2B224A25" w14:textId="77777777" w:rsidR="00980CE4" w:rsidRPr="00980CE4" w:rsidRDefault="00E20474" w:rsidP="001B5448">
      <w:pPr>
        <w:spacing w:line="360" w:lineRule="auto"/>
        <w:jc w:val="both"/>
        <w:rPr>
          <w:rStyle w:val="bylinestyle6"/>
        </w:rPr>
      </w:pPr>
      <w:r w:rsidRPr="006828BC">
        <w:rPr>
          <w:rFonts w:ascii="Trebuchet MS" w:hAnsi="Trebuchet MS"/>
          <w:color w:val="141823"/>
          <w:szCs w:val="19"/>
          <w:shd w:val="clear" w:color="auto" w:fill="FFFFFF"/>
        </w:rPr>
        <w:t>John is also producer at London’s Cafe OTO and is responsible for programming the venue’s internationally renowned concerts.</w:t>
      </w:r>
    </w:p>
    <w:p w14:paraId="5D833047" w14:textId="77777777" w:rsidR="00DC22E7" w:rsidRDefault="00C84C78" w:rsidP="001B5448">
      <w:pPr>
        <w:spacing w:line="360" w:lineRule="auto"/>
        <w:jc w:val="both"/>
        <w:rPr>
          <w:ins w:id="130" w:author="RS" w:date="2014-10-13T20:11:00Z"/>
          <w:rStyle w:val="bylinestyle6"/>
          <w:rFonts w:ascii="Trebuchet MS" w:hAnsi="Trebuchet MS"/>
        </w:rPr>
      </w:pPr>
      <w:ins w:id="131" w:author="RS" w:date="2014-10-12T11:25:00Z">
        <w:r>
          <w:rPr>
            <w:rStyle w:val="bylinestyle6"/>
            <w:rFonts w:ascii="Trebuchet MS" w:hAnsi="Trebuchet MS"/>
            <w:b/>
          </w:rPr>
          <w:fldChar w:fldCharType="begin"/>
        </w:r>
        <w:r w:rsidR="009A2611">
          <w:rPr>
            <w:rStyle w:val="bylinestyle6"/>
            <w:rFonts w:ascii="Trebuchet MS" w:hAnsi="Trebuchet MS"/>
            <w:b/>
          </w:rPr>
          <w:instrText xml:space="preserve"> HYPERLINK "http://www.bugbrand.co.uk" </w:instrText>
        </w:r>
        <w:r>
          <w:rPr>
            <w:rStyle w:val="bylinestyle6"/>
            <w:rFonts w:ascii="Trebuchet MS" w:hAnsi="Trebuchet MS"/>
            <w:b/>
          </w:rPr>
          <w:fldChar w:fldCharType="separate"/>
        </w:r>
        <w:r w:rsidR="009A2611" w:rsidRPr="009A2611">
          <w:rPr>
            <w:rStyle w:val="Hyperlink"/>
            <w:rFonts w:ascii="Trebuchet MS" w:hAnsi="Trebuchet MS"/>
            <w:b/>
          </w:rPr>
          <w:t>Tom Bugs</w:t>
        </w:r>
        <w:r>
          <w:rPr>
            <w:rStyle w:val="bylinestyle6"/>
            <w:rFonts w:ascii="Trebuchet MS" w:hAnsi="Trebuchet MS"/>
            <w:b/>
          </w:rPr>
          <w:fldChar w:fldCharType="end"/>
        </w:r>
      </w:ins>
      <w:ins w:id="132" w:author="RS" w:date="2014-10-12T11:26:00Z">
        <w:r w:rsidR="009A2611">
          <w:rPr>
            <w:rStyle w:val="bylinestyle6"/>
            <w:rFonts w:ascii="Trebuchet MS" w:hAnsi="Trebuchet MS"/>
            <w:b/>
          </w:rPr>
          <w:t xml:space="preserve"> </w:t>
        </w:r>
      </w:ins>
      <w:r w:rsidR="00D1118D" w:rsidRPr="00980CE4">
        <w:rPr>
          <w:rStyle w:val="bylinestyle6"/>
          <w:rFonts w:ascii="Trebuchet MS" w:hAnsi="Trebuchet MS"/>
        </w:rPr>
        <w:t xml:space="preserve">is a </w:t>
      </w:r>
      <w:r w:rsidR="00564C26" w:rsidRPr="00980CE4">
        <w:rPr>
          <w:rStyle w:val="bylinestyle6"/>
          <w:rFonts w:ascii="Trebuchet MS" w:hAnsi="Trebuchet MS"/>
        </w:rPr>
        <w:t>synthesizer designer/</w:t>
      </w:r>
      <w:r w:rsidR="006828BC" w:rsidRPr="00980CE4">
        <w:rPr>
          <w:rStyle w:val="bylinestyle6"/>
          <w:rFonts w:ascii="Trebuchet MS" w:hAnsi="Trebuchet MS"/>
        </w:rPr>
        <w:t>musician</w:t>
      </w:r>
      <w:r w:rsidR="00D1118D" w:rsidRPr="00980CE4">
        <w:rPr>
          <w:rStyle w:val="bylinestyle6"/>
          <w:rFonts w:ascii="Trebuchet MS" w:hAnsi="Trebuchet MS"/>
        </w:rPr>
        <w:t xml:space="preserve">/sound artist who under the name Bugbrand has manufactured </w:t>
      </w:r>
      <w:r w:rsidR="006828BC" w:rsidRPr="00980CE4">
        <w:rPr>
          <w:rStyle w:val="bylinestyle6"/>
          <w:rFonts w:ascii="Trebuchet MS" w:hAnsi="Trebuchet MS"/>
        </w:rPr>
        <w:t>many highly</w:t>
      </w:r>
      <w:r w:rsidR="00D1118D" w:rsidRPr="00980CE4">
        <w:rPr>
          <w:rStyle w:val="bylinestyle6"/>
          <w:rFonts w:ascii="Trebuchet MS" w:hAnsi="Trebuchet MS"/>
        </w:rPr>
        <w:t xml:space="preserve"> original </w:t>
      </w:r>
      <w:r w:rsidR="006828BC" w:rsidRPr="00980CE4">
        <w:rPr>
          <w:rStyle w:val="bylinestyle6"/>
          <w:rFonts w:ascii="Trebuchet MS" w:hAnsi="Trebuchet MS"/>
        </w:rPr>
        <w:t>analogue</w:t>
      </w:r>
      <w:r w:rsidR="00D1118D" w:rsidRPr="00980CE4">
        <w:rPr>
          <w:rStyle w:val="bylinestyle6"/>
          <w:rFonts w:ascii="Trebuchet MS" w:hAnsi="Trebuchet MS"/>
        </w:rPr>
        <w:t xml:space="preserve"> electronic devices in the past 20</w:t>
      </w:r>
      <w:r w:rsidR="00564C26" w:rsidRPr="00980CE4">
        <w:rPr>
          <w:rStyle w:val="bylinestyle6"/>
          <w:rFonts w:ascii="Trebuchet MS" w:hAnsi="Trebuchet MS"/>
        </w:rPr>
        <w:t xml:space="preserve"> </w:t>
      </w:r>
      <w:r w:rsidR="006828BC" w:rsidRPr="00980CE4">
        <w:rPr>
          <w:rStyle w:val="bylinestyle6"/>
          <w:rFonts w:ascii="Trebuchet MS" w:hAnsi="Trebuchet MS"/>
        </w:rPr>
        <w:t>years</w:t>
      </w:r>
      <w:r w:rsidR="00564C26" w:rsidRPr="00980CE4">
        <w:rPr>
          <w:rStyle w:val="bylinestyle6"/>
          <w:rFonts w:ascii="Trebuchet MS" w:hAnsi="Trebuchet MS"/>
        </w:rPr>
        <w:t xml:space="preserve"> included the circuit-bent-by-</w:t>
      </w:r>
      <w:r w:rsidR="00D1118D" w:rsidRPr="00980CE4">
        <w:rPr>
          <w:rStyle w:val="bylinestyle6"/>
          <w:rFonts w:ascii="Trebuchet MS" w:hAnsi="Trebuchet MS"/>
        </w:rPr>
        <w:t xml:space="preserve">design audioweevil series and his </w:t>
      </w:r>
      <w:r w:rsidR="00564C26" w:rsidRPr="00980CE4">
        <w:rPr>
          <w:rStyle w:val="bylinestyle6"/>
          <w:rFonts w:ascii="Trebuchet MS" w:hAnsi="Trebuchet MS"/>
        </w:rPr>
        <w:t xml:space="preserve">rare </w:t>
      </w:r>
      <w:r w:rsidR="006828BC" w:rsidRPr="00980CE4">
        <w:rPr>
          <w:rStyle w:val="bylinestyle6"/>
          <w:rFonts w:ascii="Trebuchet MS" w:hAnsi="Trebuchet MS"/>
        </w:rPr>
        <w:t>and revered</w:t>
      </w:r>
      <w:r w:rsidR="00D1118D" w:rsidRPr="00980CE4">
        <w:rPr>
          <w:rStyle w:val="bylinestyle6"/>
          <w:rFonts w:ascii="Trebuchet MS" w:hAnsi="Trebuchet MS"/>
        </w:rPr>
        <w:t xml:space="preserve"> Bugbrand modular systems. For this festival he will present a new workshop design and </w:t>
      </w:r>
      <w:r w:rsidR="006828BC" w:rsidRPr="00980CE4">
        <w:rPr>
          <w:rStyle w:val="bylinestyle6"/>
          <w:rFonts w:ascii="Trebuchet MS" w:hAnsi="Trebuchet MS"/>
        </w:rPr>
        <w:t>attendees</w:t>
      </w:r>
      <w:r w:rsidR="00D1118D" w:rsidRPr="00980CE4">
        <w:rPr>
          <w:rStyle w:val="bylinestyle6"/>
          <w:rFonts w:ascii="Trebuchet MS" w:hAnsi="Trebuchet MS"/>
        </w:rPr>
        <w:t xml:space="preserve"> will have the chance to attend one of two workshops where they will be able to learn how t</w:t>
      </w:r>
      <w:r w:rsidR="00564C26" w:rsidRPr="00980CE4">
        <w:rPr>
          <w:rStyle w:val="bylinestyle6"/>
          <w:rFonts w:ascii="Trebuchet MS" w:hAnsi="Trebuchet MS"/>
        </w:rPr>
        <w:t>o</w:t>
      </w:r>
      <w:r w:rsidR="00D1118D" w:rsidRPr="00980CE4">
        <w:rPr>
          <w:rStyle w:val="bylinestyle6"/>
          <w:rFonts w:ascii="Trebuchet MS" w:hAnsi="Trebuchet MS"/>
        </w:rPr>
        <w:t xml:space="preserve"> build one of his analogue designs </w:t>
      </w:r>
      <w:r w:rsidR="00564C26" w:rsidRPr="00980CE4">
        <w:rPr>
          <w:rStyle w:val="bylinestyle6"/>
          <w:rFonts w:ascii="Trebuchet MS" w:hAnsi="Trebuchet MS"/>
        </w:rPr>
        <w:t xml:space="preserve">– the Bugcrusher - </w:t>
      </w:r>
      <w:r w:rsidR="00D1118D" w:rsidRPr="00980CE4">
        <w:rPr>
          <w:rStyle w:val="bylinestyle6"/>
          <w:rFonts w:ascii="Trebuchet MS" w:hAnsi="Trebuchet MS"/>
        </w:rPr>
        <w:t xml:space="preserve">from scratch. </w:t>
      </w:r>
      <w:ins w:id="133" w:author="RS" w:date="2014-10-12T11:16:00Z">
        <w:r>
          <w:rPr>
            <w:rStyle w:val="bylinestyle6"/>
            <w:rFonts w:ascii="Trebuchet MS" w:hAnsi="Trebuchet MS"/>
          </w:rPr>
          <w:fldChar w:fldCharType="begin"/>
        </w:r>
        <w:r w:rsidR="006C73E2">
          <w:rPr>
            <w:rStyle w:val="bylinestyle6"/>
            <w:rFonts w:ascii="Trebuchet MS" w:hAnsi="Trebuchet MS"/>
          </w:rPr>
          <w:instrText xml:space="preserve"> HYPERLINK "http://www.bugbrand.co.uk" </w:instrText>
        </w:r>
        <w:r>
          <w:rPr>
            <w:rStyle w:val="bylinestyle6"/>
            <w:rFonts w:ascii="Trebuchet MS" w:hAnsi="Trebuchet MS"/>
          </w:rPr>
          <w:fldChar w:fldCharType="separate"/>
        </w:r>
        <w:r w:rsidR="006C73E2" w:rsidRPr="006C73E2">
          <w:rPr>
            <w:rStyle w:val="Hyperlink"/>
            <w:rFonts w:ascii="Trebuchet MS" w:hAnsi="Trebuchet MS"/>
          </w:rPr>
          <w:t>http://www.bugbrand.co.uk</w:t>
        </w:r>
        <w:r>
          <w:rPr>
            <w:rStyle w:val="bylinestyle6"/>
            <w:rFonts w:ascii="Trebuchet MS" w:hAnsi="Trebuchet MS"/>
          </w:rPr>
          <w:fldChar w:fldCharType="end"/>
        </w:r>
      </w:ins>
    </w:p>
    <w:p w14:paraId="0CDFEE89" w14:textId="22293F2E" w:rsidR="0048521B" w:rsidRPr="0048521B" w:rsidRDefault="0048521B" w:rsidP="001B5448">
      <w:pPr>
        <w:pStyle w:val="NormalWeb"/>
        <w:numPr>
          <w:ins w:id="134" w:author="RS" w:date="2014-10-13T20:30:00Z"/>
        </w:numPr>
        <w:spacing w:before="2" w:after="2" w:line="360" w:lineRule="auto"/>
        <w:jc w:val="both"/>
        <w:rPr>
          <w:ins w:id="135" w:author="RS" w:date="2014-10-13T20:30:00Z"/>
          <w:rFonts w:ascii="Trebuchet MS" w:hAnsi="Trebuchet MS"/>
          <w:sz w:val="24"/>
        </w:rPr>
      </w:pPr>
      <w:ins w:id="136" w:author="RS" w:date="2014-10-13T20:31:00Z">
        <w:r>
          <w:rPr>
            <w:rFonts w:ascii="Trebuchet MS" w:hAnsi="Trebuchet MS"/>
            <w:sz w:val="24"/>
          </w:rPr>
          <w:lastRenderedPageBreak/>
          <w:fldChar w:fldCharType="begin"/>
        </w:r>
        <w:r>
          <w:rPr>
            <w:rFonts w:ascii="Trebuchet MS" w:hAnsi="Trebuchet MS"/>
            <w:sz w:val="24"/>
          </w:rPr>
          <w:instrText xml:space="preserve"> HYPERLINK "melanieodubhshlaine.wordpress.com" </w:instrText>
        </w:r>
      </w:ins>
      <w:r w:rsidR="00622AD7">
        <w:rPr>
          <w:rFonts w:ascii="Trebuchet MS" w:hAnsi="Trebuchet MS"/>
          <w:sz w:val="24"/>
        </w:rPr>
      </w:r>
      <w:ins w:id="137" w:author="RS" w:date="2014-10-13T20:31:00Z">
        <w:r>
          <w:rPr>
            <w:rFonts w:ascii="Trebuchet MS" w:hAnsi="Trebuchet MS"/>
            <w:sz w:val="24"/>
          </w:rPr>
          <w:fldChar w:fldCharType="separate"/>
        </w:r>
        <w:r w:rsidRPr="0048521B">
          <w:rPr>
            <w:rStyle w:val="Hyperlink"/>
            <w:rFonts w:ascii="Trebuchet MS" w:hAnsi="Trebuchet MS"/>
            <w:sz w:val="24"/>
          </w:rPr>
          <w:t xml:space="preserve">Melanie </w:t>
        </w:r>
        <w:proofErr w:type="spellStart"/>
        <w:r w:rsidRPr="0048521B">
          <w:rPr>
            <w:rStyle w:val="Hyperlink"/>
            <w:rFonts w:ascii="Trebuchet MS" w:hAnsi="Trebuchet MS"/>
            <w:sz w:val="24"/>
          </w:rPr>
          <w:t>O’Dubhshlaine</w:t>
        </w:r>
        <w:proofErr w:type="spellEnd"/>
        <w:r>
          <w:rPr>
            <w:rFonts w:ascii="Trebuchet MS" w:hAnsi="Trebuchet MS"/>
            <w:sz w:val="24"/>
          </w:rPr>
          <w:fldChar w:fldCharType="end"/>
        </w:r>
      </w:ins>
      <w:ins w:id="138" w:author="RS" w:date="2014-10-13T20:30:00Z">
        <w:r w:rsidRPr="0048521B">
          <w:rPr>
            <w:rFonts w:ascii="Trebuchet MS" w:hAnsi="Trebuchet MS"/>
            <w:sz w:val="24"/>
          </w:rPr>
          <w:t xml:space="preserve"> is an artist and musician based in Leeds</w:t>
        </w:r>
      </w:ins>
      <w:ins w:id="139" w:author="RS" w:date="2014-10-13T20:32:00Z">
        <w:r>
          <w:rPr>
            <w:rFonts w:ascii="Trebuchet MS" w:hAnsi="Trebuchet MS"/>
            <w:sz w:val="24"/>
          </w:rPr>
          <w:t>. S</w:t>
        </w:r>
      </w:ins>
      <w:ins w:id="140" w:author="RS" w:date="2014-10-13T20:30:00Z">
        <w:r w:rsidRPr="0048521B">
          <w:rPr>
            <w:rFonts w:ascii="Trebuchet MS" w:hAnsi="Trebuchet MS"/>
            <w:sz w:val="24"/>
          </w:rPr>
          <w:t xml:space="preserve">he has performed and composed music based in the noise, improvised, experimental and psychedelic rock genres. As a member of Ashtray Navigations she has appeared at All Tomorrow’s Parties (Nightmare Before Christmas, curated by Thurston Moore), Music Lover’s Field Companion in Gateshead, Incubate in Tilburg, Netherlands, </w:t>
        </w:r>
        <w:proofErr w:type="spellStart"/>
        <w:r w:rsidRPr="0048521B">
          <w:rPr>
            <w:rFonts w:ascii="Trebuchet MS" w:hAnsi="Trebuchet MS"/>
            <w:sz w:val="24"/>
          </w:rPr>
          <w:t>Swn</w:t>
        </w:r>
        <w:proofErr w:type="spellEnd"/>
        <w:r w:rsidRPr="0048521B">
          <w:rPr>
            <w:rFonts w:ascii="Trebuchet MS" w:hAnsi="Trebuchet MS"/>
            <w:sz w:val="24"/>
          </w:rPr>
          <w:t xml:space="preserve"> Festival in Cardiff and Sotto Voce at Cafe </w:t>
        </w:r>
        <w:proofErr w:type="spellStart"/>
        <w:r w:rsidRPr="0048521B">
          <w:rPr>
            <w:rFonts w:ascii="Trebuchet MS" w:hAnsi="Trebuchet MS"/>
            <w:sz w:val="24"/>
          </w:rPr>
          <w:t>Oto</w:t>
        </w:r>
        <w:proofErr w:type="spellEnd"/>
        <w:r w:rsidRPr="0048521B">
          <w:rPr>
            <w:rFonts w:ascii="Trebuchet MS" w:hAnsi="Trebuchet MS"/>
            <w:sz w:val="24"/>
          </w:rPr>
          <w:t xml:space="preserve">, London, also touring the UK, Europe and USA. An overriding theme of her work is using unusual instrumentation to extend human expressive capabilities and give voice to previously unheard sounds. She has collaborated with other artists including Neil Campbell, Ashtray Navigations, Part Wild Horses Mane On Both Sides, Bridget Hayden, </w:t>
        </w:r>
        <w:proofErr w:type="spellStart"/>
        <w:r w:rsidRPr="0048521B">
          <w:rPr>
            <w:rFonts w:ascii="Trebuchet MS" w:hAnsi="Trebuchet MS"/>
            <w:sz w:val="24"/>
          </w:rPr>
          <w:t>Uton</w:t>
        </w:r>
        <w:proofErr w:type="spellEnd"/>
        <w:r w:rsidRPr="0048521B">
          <w:rPr>
            <w:rFonts w:ascii="Trebuchet MS" w:hAnsi="Trebuchet MS"/>
            <w:sz w:val="24"/>
          </w:rPr>
          <w:t xml:space="preserve">, John </w:t>
        </w:r>
        <w:proofErr w:type="spellStart"/>
        <w:r w:rsidRPr="0048521B">
          <w:rPr>
            <w:rFonts w:ascii="Trebuchet MS" w:hAnsi="Trebuchet MS"/>
            <w:sz w:val="24"/>
          </w:rPr>
          <w:t>Moloney</w:t>
        </w:r>
        <w:proofErr w:type="spellEnd"/>
        <w:r w:rsidRPr="0048521B">
          <w:rPr>
            <w:rFonts w:ascii="Trebuchet MS" w:hAnsi="Trebuchet MS"/>
            <w:sz w:val="24"/>
          </w:rPr>
          <w:t xml:space="preserve"> (Sunburned Hand of the Man) and MV &amp; EE. </w:t>
        </w:r>
        <w:r w:rsidRPr="0048521B">
          <w:rPr>
            <w:rFonts w:ascii="Trebuchet MS" w:hAnsi="Trebuchet MS"/>
            <w:sz w:val="24"/>
          </w:rPr>
          <w:fldChar w:fldCharType="begin"/>
        </w:r>
        <w:r w:rsidRPr="0048521B">
          <w:rPr>
            <w:rFonts w:ascii="Trebuchet MS" w:hAnsi="Trebuchet MS"/>
            <w:sz w:val="24"/>
          </w:rPr>
          <w:instrText xml:space="preserve"> HYPERLINK "http://melanieodubhshlaine.wordpress.com" \t "_parent" </w:instrText>
        </w:r>
        <w:r w:rsidRPr="0048521B">
          <w:rPr>
            <w:rFonts w:ascii="Trebuchet MS" w:hAnsi="Trebuchet MS"/>
            <w:sz w:val="24"/>
          </w:rPr>
          <w:fldChar w:fldCharType="separate"/>
        </w:r>
        <w:proofErr w:type="gramStart"/>
        <w:r w:rsidRPr="0048521B">
          <w:rPr>
            <w:rStyle w:val="Hyperlink"/>
            <w:rFonts w:ascii="Trebuchet MS" w:hAnsi="Trebuchet MS"/>
            <w:sz w:val="24"/>
          </w:rPr>
          <w:t>melanieodubhshlaine.wordpress.com</w:t>
        </w:r>
        <w:proofErr w:type="gramEnd"/>
        <w:r w:rsidRPr="0048521B">
          <w:rPr>
            <w:rFonts w:ascii="Trebuchet MS" w:hAnsi="Trebuchet MS"/>
            <w:sz w:val="24"/>
          </w:rPr>
          <w:fldChar w:fldCharType="end"/>
        </w:r>
      </w:ins>
    </w:p>
    <w:p w14:paraId="05CEAFFA" w14:textId="77777777" w:rsidR="0048521B" w:rsidRDefault="0048521B" w:rsidP="001B5448">
      <w:pPr>
        <w:pStyle w:val="NormalWeb"/>
        <w:numPr>
          <w:ins w:id="141" w:author="RS" w:date="2014-10-13T20:30:00Z"/>
        </w:numPr>
        <w:spacing w:before="2" w:after="2"/>
        <w:jc w:val="both"/>
        <w:rPr>
          <w:ins w:id="142" w:author="RS" w:date="2014-10-13T20:30:00Z"/>
          <w:rFonts w:ascii="Times New Roman" w:hAnsi="Times New Roman"/>
        </w:rPr>
      </w:pPr>
    </w:p>
    <w:p w14:paraId="6541B1C1" w14:textId="77777777" w:rsidR="00EA3532" w:rsidRPr="0048521B" w:rsidRDefault="0048521B" w:rsidP="001B5448">
      <w:pPr>
        <w:pStyle w:val="NormalWeb"/>
        <w:numPr>
          <w:ins w:id="143" w:author="RS" w:date="2014-10-13T20:11:00Z"/>
        </w:numPr>
        <w:spacing w:before="2" w:after="2" w:line="360" w:lineRule="auto"/>
        <w:jc w:val="both"/>
        <w:rPr>
          <w:ins w:id="144" w:author="RS" w:date="2014-10-13T20:11:00Z"/>
          <w:rFonts w:ascii="Trebuchet MS" w:hAnsi="Trebuchet MS"/>
          <w:sz w:val="24"/>
        </w:rPr>
      </w:pPr>
      <w:ins w:id="145" w:author="RS" w:date="2014-10-13T20:36:00Z">
        <w:r>
          <w:rPr>
            <w:rFonts w:ascii="Trebuchet MS" w:hAnsi="Trebuchet MS"/>
            <w:sz w:val="24"/>
          </w:rPr>
          <w:fldChar w:fldCharType="begin"/>
        </w:r>
        <w:r>
          <w:rPr>
            <w:rFonts w:ascii="Trebuchet MS" w:hAnsi="Trebuchet MS"/>
            <w:sz w:val="24"/>
          </w:rPr>
          <w:instrText xml:space="preserve"> HYPERLINK "https://soundcloud.com/dan_p" </w:instrText>
        </w:r>
        <w:r>
          <w:rPr>
            <w:rFonts w:ascii="Trebuchet MS" w:hAnsi="Trebuchet MS"/>
            <w:sz w:val="24"/>
          </w:rPr>
          <w:fldChar w:fldCharType="separate"/>
        </w:r>
        <w:proofErr w:type="spellStart"/>
        <w:r w:rsidR="00EA3532" w:rsidRPr="0048521B">
          <w:rPr>
            <w:rStyle w:val="Hyperlink"/>
            <w:rFonts w:ascii="Trebuchet MS" w:hAnsi="Trebuchet MS"/>
            <w:sz w:val="24"/>
          </w:rPr>
          <w:t>Dan_P</w:t>
        </w:r>
        <w:proofErr w:type="spellEnd"/>
        <w:r>
          <w:rPr>
            <w:rFonts w:ascii="Trebuchet MS" w:hAnsi="Trebuchet MS"/>
            <w:sz w:val="24"/>
          </w:rPr>
          <w:fldChar w:fldCharType="end"/>
        </w:r>
      </w:ins>
      <w:ins w:id="146" w:author="RS" w:date="2014-10-13T20:11:00Z">
        <w:r w:rsidR="00EA3532" w:rsidRPr="0048521B">
          <w:rPr>
            <w:rFonts w:ascii="Trebuchet MS" w:hAnsi="Trebuchet MS"/>
            <w:sz w:val="24"/>
          </w:rPr>
          <w:t xml:space="preserve"> is coming down from the hills for a rare performance of his "Disposable Sound" project. He will be playing an improvised piece using a Buchla 200 Modular Synthesizer, comprised of a Buchla 208 together with other 200 series clones and third party Buchla style modules fed into </w:t>
        </w:r>
      </w:ins>
      <w:ins w:id="147" w:author="RS" w:date="2014-10-13T20:36:00Z">
        <w:r>
          <w:rPr>
            <w:rFonts w:ascii="Trebuchet MS" w:hAnsi="Trebuchet MS"/>
            <w:sz w:val="24"/>
          </w:rPr>
          <w:t xml:space="preserve">a </w:t>
        </w:r>
      </w:ins>
      <w:proofErr w:type="spellStart"/>
      <w:ins w:id="148" w:author="RS" w:date="2014-10-13T20:11:00Z">
        <w:r w:rsidR="00EA3532" w:rsidRPr="0048521B">
          <w:rPr>
            <w:rFonts w:ascii="Trebuchet MS" w:hAnsi="Trebuchet MS"/>
            <w:sz w:val="24"/>
          </w:rPr>
          <w:t>Gotharman</w:t>
        </w:r>
        <w:proofErr w:type="spellEnd"/>
        <w:r w:rsidR="00EA3532" w:rsidRPr="0048521B">
          <w:rPr>
            <w:rFonts w:ascii="Trebuchet MS" w:hAnsi="Trebuchet MS"/>
            <w:sz w:val="24"/>
          </w:rPr>
          <w:t xml:space="preserve"> Little Deformer </w:t>
        </w:r>
      </w:ins>
      <w:ins w:id="149" w:author="RS" w:date="2014-10-13T20:12:00Z">
        <w:r w:rsidR="00EA3532" w:rsidRPr="0048521B">
          <w:rPr>
            <w:rFonts w:ascii="Trebuchet MS" w:hAnsi="Trebuchet MS"/>
            <w:sz w:val="24"/>
          </w:rPr>
          <w:t xml:space="preserve">sampler </w:t>
        </w:r>
      </w:ins>
      <w:ins w:id="150" w:author="RS" w:date="2014-10-13T20:11:00Z">
        <w:r w:rsidR="00EA3532" w:rsidRPr="0048521B">
          <w:rPr>
            <w:rFonts w:ascii="Trebuchet MS" w:hAnsi="Trebuchet MS"/>
            <w:sz w:val="24"/>
          </w:rPr>
          <w:t xml:space="preserve">adding digital glitch and bit crushing </w:t>
        </w:r>
      </w:ins>
      <w:ins w:id="151" w:author="RS" w:date="2014-10-13T20:36:00Z">
        <w:r w:rsidR="001B5448">
          <w:rPr>
            <w:rFonts w:ascii="Trebuchet MS" w:hAnsi="Trebuchet MS"/>
            <w:sz w:val="24"/>
          </w:rPr>
          <w:t>in</w:t>
        </w:r>
      </w:ins>
      <w:ins w:id="152" w:author="RS" w:date="2014-10-13T20:11:00Z">
        <w:r w:rsidR="00EA3532" w:rsidRPr="0048521B">
          <w:rPr>
            <w:rFonts w:ascii="Trebuchet MS" w:hAnsi="Trebuchet MS"/>
            <w:sz w:val="24"/>
          </w:rPr>
          <w:t xml:space="preserve"> contrast to the warm analogue tones of the Buchla 200.</w:t>
        </w:r>
      </w:ins>
      <w:ins w:id="153" w:author="RS" w:date="2014-10-13T20:12:00Z">
        <w:r w:rsidR="00EA3532" w:rsidRPr="0048521B">
          <w:rPr>
            <w:rFonts w:ascii="Trebuchet MS" w:hAnsi="Trebuchet MS"/>
            <w:sz w:val="24"/>
          </w:rPr>
          <w:t xml:space="preserve"> </w:t>
        </w:r>
      </w:ins>
      <w:proofErr w:type="spellStart"/>
      <w:ins w:id="154" w:author="RS" w:date="2014-10-13T20:11:00Z">
        <w:r>
          <w:rPr>
            <w:rFonts w:ascii="Trebuchet MS" w:hAnsi="Trebuchet MS"/>
            <w:sz w:val="24"/>
          </w:rPr>
          <w:t>Dan_P</w:t>
        </w:r>
        <w:proofErr w:type="spellEnd"/>
        <w:r w:rsidR="00EA3532" w:rsidRPr="0048521B">
          <w:rPr>
            <w:rFonts w:ascii="Trebuchet MS" w:hAnsi="Trebuchet MS"/>
            <w:sz w:val="24"/>
          </w:rPr>
          <w:t xml:space="preserve"> has been a percussionist all of his life so it is no surprise that the piece will contain rhythmic and percussive sections. Counter timed twisted pastiche acid lines will emerge briefly before being ripped into experimental soundscapes."</w:t>
        </w:r>
      </w:ins>
    </w:p>
    <w:p w14:paraId="244D3233" w14:textId="77777777" w:rsidR="00EA3532" w:rsidRPr="009A2611" w:rsidRDefault="00EA3532" w:rsidP="000D24C6">
      <w:pPr>
        <w:numPr>
          <w:ins w:id="155" w:author="RS" w:date="2014-10-13T20:11:00Z"/>
        </w:numPr>
        <w:spacing w:line="360" w:lineRule="auto"/>
        <w:rPr>
          <w:rFonts w:ascii="Trebuchet MS" w:hAnsi="Trebuchet MS"/>
          <w:b/>
        </w:rPr>
      </w:pPr>
    </w:p>
    <w:sectPr w:rsidR="00EA3532" w:rsidRPr="009A2611" w:rsidSect="00E628BB">
      <w:pgSz w:w="11900" w:h="16840"/>
      <w:pgMar w:top="1440" w:right="1800" w:bottom="113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57"/>
    <w:rsid w:val="00083BA2"/>
    <w:rsid w:val="000A3F13"/>
    <w:rsid w:val="000C4E4A"/>
    <w:rsid w:val="000D24C6"/>
    <w:rsid w:val="000E0AFC"/>
    <w:rsid w:val="000E1F87"/>
    <w:rsid w:val="001B5448"/>
    <w:rsid w:val="00484EC4"/>
    <w:rsid w:val="0048521B"/>
    <w:rsid w:val="004C0D48"/>
    <w:rsid w:val="004E6462"/>
    <w:rsid w:val="00514953"/>
    <w:rsid w:val="00564C26"/>
    <w:rsid w:val="00570E40"/>
    <w:rsid w:val="005A52E8"/>
    <w:rsid w:val="005F1B11"/>
    <w:rsid w:val="005F28B7"/>
    <w:rsid w:val="005F356E"/>
    <w:rsid w:val="006039B7"/>
    <w:rsid w:val="00622AD7"/>
    <w:rsid w:val="00637C74"/>
    <w:rsid w:val="006576A8"/>
    <w:rsid w:val="006828BC"/>
    <w:rsid w:val="006C73E2"/>
    <w:rsid w:val="00713C3E"/>
    <w:rsid w:val="008470C0"/>
    <w:rsid w:val="008E33EB"/>
    <w:rsid w:val="00980CE4"/>
    <w:rsid w:val="009A2611"/>
    <w:rsid w:val="009C1A49"/>
    <w:rsid w:val="00A06FEB"/>
    <w:rsid w:val="00A13866"/>
    <w:rsid w:val="00A77EC8"/>
    <w:rsid w:val="00AB571F"/>
    <w:rsid w:val="00AF41E1"/>
    <w:rsid w:val="00BF066C"/>
    <w:rsid w:val="00C84C78"/>
    <w:rsid w:val="00C96DAE"/>
    <w:rsid w:val="00CC5BCA"/>
    <w:rsid w:val="00D1118D"/>
    <w:rsid w:val="00D31C9C"/>
    <w:rsid w:val="00D45FFA"/>
    <w:rsid w:val="00D96422"/>
    <w:rsid w:val="00DA370F"/>
    <w:rsid w:val="00DC1A57"/>
    <w:rsid w:val="00DC22E7"/>
    <w:rsid w:val="00DD1C0B"/>
    <w:rsid w:val="00E20474"/>
    <w:rsid w:val="00E628BB"/>
    <w:rsid w:val="00E87A95"/>
    <w:rsid w:val="00EA3532"/>
    <w:rsid w:val="00EB310F"/>
    <w:rsid w:val="00ED0931"/>
    <w:rsid w:val="00ED6EF8"/>
    <w:rsid w:val="00EF74E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5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uiPriority="9"/>
    <w:lsdException w:name="Hyperlink" w:uiPriority="99"/>
    <w:lsdException w:name="Strong" w:uiPriority="22"/>
    <w:lsdException w:name="Normal (Web)" w:uiPriority="99"/>
  </w:latentStyles>
  <w:style w:type="paragraph" w:default="1" w:styleId="Normal">
    <w:name w:val="Normal"/>
    <w:qFormat/>
    <w:rsid w:val="00473923"/>
  </w:style>
  <w:style w:type="paragraph" w:styleId="Heading3">
    <w:name w:val="heading 3"/>
    <w:basedOn w:val="Normal"/>
    <w:link w:val="Heading3Char"/>
    <w:uiPriority w:val="9"/>
    <w:rsid w:val="0048521B"/>
    <w:pPr>
      <w:spacing w:beforeLines="1" w:afterLines="1"/>
      <w:outlineLvl w:val="2"/>
    </w:pPr>
    <w:rPr>
      <w:rFonts w:ascii="Times" w:hAnsi="Times"/>
      <w:b/>
      <w:sz w:val="27"/>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style6">
    <w:name w:val="byline style6"/>
    <w:basedOn w:val="DefaultParagraphFont"/>
    <w:rsid w:val="00D1118D"/>
  </w:style>
  <w:style w:type="character" w:customStyle="1" w:styleId="style13">
    <w:name w:val="style13"/>
    <w:basedOn w:val="DefaultParagraphFont"/>
    <w:rsid w:val="00DC22E7"/>
  </w:style>
  <w:style w:type="character" w:customStyle="1" w:styleId="style7">
    <w:name w:val="style7"/>
    <w:basedOn w:val="DefaultParagraphFont"/>
    <w:rsid w:val="00DC22E7"/>
  </w:style>
  <w:style w:type="character" w:styleId="Strong">
    <w:name w:val="Strong"/>
    <w:basedOn w:val="DefaultParagraphFont"/>
    <w:uiPriority w:val="22"/>
    <w:rsid w:val="00DC22E7"/>
    <w:rPr>
      <w:b/>
    </w:rPr>
  </w:style>
  <w:style w:type="character" w:customStyle="1" w:styleId="style9">
    <w:name w:val="style9"/>
    <w:basedOn w:val="DefaultParagraphFont"/>
    <w:rsid w:val="00DC22E7"/>
  </w:style>
  <w:style w:type="character" w:styleId="Hyperlink">
    <w:name w:val="Hyperlink"/>
    <w:basedOn w:val="DefaultParagraphFont"/>
    <w:uiPriority w:val="99"/>
    <w:rsid w:val="00DC22E7"/>
    <w:rPr>
      <w:color w:val="0000FF"/>
      <w:u w:val="single"/>
    </w:rPr>
  </w:style>
  <w:style w:type="character" w:customStyle="1" w:styleId="style2">
    <w:name w:val="style2"/>
    <w:basedOn w:val="DefaultParagraphFont"/>
    <w:rsid w:val="00DC22E7"/>
  </w:style>
  <w:style w:type="character" w:styleId="FollowedHyperlink">
    <w:name w:val="FollowedHyperlink"/>
    <w:basedOn w:val="DefaultParagraphFont"/>
    <w:rsid w:val="006828BC"/>
    <w:rPr>
      <w:color w:val="800080" w:themeColor="followedHyperlink"/>
      <w:u w:val="single"/>
    </w:rPr>
  </w:style>
  <w:style w:type="character" w:styleId="CommentReference">
    <w:name w:val="annotation reference"/>
    <w:basedOn w:val="DefaultParagraphFont"/>
    <w:rsid w:val="00ED0931"/>
    <w:rPr>
      <w:sz w:val="18"/>
      <w:szCs w:val="18"/>
    </w:rPr>
  </w:style>
  <w:style w:type="paragraph" w:styleId="CommentText">
    <w:name w:val="annotation text"/>
    <w:basedOn w:val="Normal"/>
    <w:link w:val="CommentTextChar"/>
    <w:rsid w:val="00ED0931"/>
  </w:style>
  <w:style w:type="character" w:customStyle="1" w:styleId="CommentTextChar">
    <w:name w:val="Comment Text Char"/>
    <w:basedOn w:val="DefaultParagraphFont"/>
    <w:link w:val="CommentText"/>
    <w:rsid w:val="00ED0931"/>
  </w:style>
  <w:style w:type="paragraph" w:styleId="CommentSubject">
    <w:name w:val="annotation subject"/>
    <w:basedOn w:val="CommentText"/>
    <w:next w:val="CommentText"/>
    <w:link w:val="CommentSubjectChar"/>
    <w:rsid w:val="00ED0931"/>
    <w:rPr>
      <w:b/>
      <w:bCs/>
      <w:sz w:val="20"/>
      <w:szCs w:val="20"/>
    </w:rPr>
  </w:style>
  <w:style w:type="character" w:customStyle="1" w:styleId="CommentSubjectChar">
    <w:name w:val="Comment Subject Char"/>
    <w:basedOn w:val="CommentTextChar"/>
    <w:link w:val="CommentSubject"/>
    <w:rsid w:val="00ED0931"/>
    <w:rPr>
      <w:b/>
      <w:bCs/>
      <w:sz w:val="20"/>
      <w:szCs w:val="20"/>
    </w:rPr>
  </w:style>
  <w:style w:type="paragraph" w:styleId="BalloonText">
    <w:name w:val="Balloon Text"/>
    <w:basedOn w:val="Normal"/>
    <w:link w:val="BalloonTextChar"/>
    <w:rsid w:val="00ED093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D0931"/>
    <w:rPr>
      <w:rFonts w:ascii="Lucida Grande" w:hAnsi="Lucida Grande" w:cs="Lucida Grande"/>
      <w:sz w:val="18"/>
      <w:szCs w:val="18"/>
    </w:rPr>
  </w:style>
  <w:style w:type="paragraph" w:styleId="NormalWeb">
    <w:name w:val="Normal (Web)"/>
    <w:basedOn w:val="Normal"/>
    <w:uiPriority w:val="99"/>
    <w:rsid w:val="00EA3532"/>
    <w:pPr>
      <w:spacing w:beforeLines="1" w:afterLines="1"/>
    </w:pPr>
    <w:rPr>
      <w:rFonts w:ascii="Times" w:hAnsi="Times" w:cs="Times New Roman"/>
      <w:sz w:val="20"/>
      <w:szCs w:val="20"/>
      <w:lang w:val="en-GB"/>
    </w:rPr>
  </w:style>
  <w:style w:type="character" w:customStyle="1" w:styleId="Heading3Char">
    <w:name w:val="Heading 3 Char"/>
    <w:basedOn w:val="DefaultParagraphFont"/>
    <w:link w:val="Heading3"/>
    <w:uiPriority w:val="9"/>
    <w:rsid w:val="0048521B"/>
    <w:rPr>
      <w:rFonts w:ascii="Times" w:hAnsi="Times"/>
      <w:b/>
      <w:sz w:val="27"/>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uiPriority="9"/>
    <w:lsdException w:name="Hyperlink" w:uiPriority="99"/>
    <w:lsdException w:name="Strong" w:uiPriority="22"/>
    <w:lsdException w:name="Normal (Web)" w:uiPriority="99"/>
  </w:latentStyles>
  <w:style w:type="paragraph" w:default="1" w:styleId="Normal">
    <w:name w:val="Normal"/>
    <w:qFormat/>
    <w:rsid w:val="00473923"/>
  </w:style>
  <w:style w:type="paragraph" w:styleId="Heading3">
    <w:name w:val="heading 3"/>
    <w:basedOn w:val="Normal"/>
    <w:link w:val="Heading3Char"/>
    <w:uiPriority w:val="9"/>
    <w:rsid w:val="0048521B"/>
    <w:pPr>
      <w:spacing w:beforeLines="1" w:afterLines="1"/>
      <w:outlineLvl w:val="2"/>
    </w:pPr>
    <w:rPr>
      <w:rFonts w:ascii="Times" w:hAnsi="Times"/>
      <w:b/>
      <w:sz w:val="27"/>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style6">
    <w:name w:val="byline style6"/>
    <w:basedOn w:val="DefaultParagraphFont"/>
    <w:rsid w:val="00D1118D"/>
  </w:style>
  <w:style w:type="character" w:customStyle="1" w:styleId="style13">
    <w:name w:val="style13"/>
    <w:basedOn w:val="DefaultParagraphFont"/>
    <w:rsid w:val="00DC22E7"/>
  </w:style>
  <w:style w:type="character" w:customStyle="1" w:styleId="style7">
    <w:name w:val="style7"/>
    <w:basedOn w:val="DefaultParagraphFont"/>
    <w:rsid w:val="00DC22E7"/>
  </w:style>
  <w:style w:type="character" w:styleId="Strong">
    <w:name w:val="Strong"/>
    <w:basedOn w:val="DefaultParagraphFont"/>
    <w:uiPriority w:val="22"/>
    <w:rsid w:val="00DC22E7"/>
    <w:rPr>
      <w:b/>
    </w:rPr>
  </w:style>
  <w:style w:type="character" w:customStyle="1" w:styleId="style9">
    <w:name w:val="style9"/>
    <w:basedOn w:val="DefaultParagraphFont"/>
    <w:rsid w:val="00DC22E7"/>
  </w:style>
  <w:style w:type="character" w:styleId="Hyperlink">
    <w:name w:val="Hyperlink"/>
    <w:basedOn w:val="DefaultParagraphFont"/>
    <w:uiPriority w:val="99"/>
    <w:rsid w:val="00DC22E7"/>
    <w:rPr>
      <w:color w:val="0000FF"/>
      <w:u w:val="single"/>
    </w:rPr>
  </w:style>
  <w:style w:type="character" w:customStyle="1" w:styleId="style2">
    <w:name w:val="style2"/>
    <w:basedOn w:val="DefaultParagraphFont"/>
    <w:rsid w:val="00DC22E7"/>
  </w:style>
  <w:style w:type="character" w:styleId="FollowedHyperlink">
    <w:name w:val="FollowedHyperlink"/>
    <w:basedOn w:val="DefaultParagraphFont"/>
    <w:rsid w:val="006828BC"/>
    <w:rPr>
      <w:color w:val="800080" w:themeColor="followedHyperlink"/>
      <w:u w:val="single"/>
    </w:rPr>
  </w:style>
  <w:style w:type="character" w:styleId="CommentReference">
    <w:name w:val="annotation reference"/>
    <w:basedOn w:val="DefaultParagraphFont"/>
    <w:rsid w:val="00ED0931"/>
    <w:rPr>
      <w:sz w:val="18"/>
      <w:szCs w:val="18"/>
    </w:rPr>
  </w:style>
  <w:style w:type="paragraph" w:styleId="CommentText">
    <w:name w:val="annotation text"/>
    <w:basedOn w:val="Normal"/>
    <w:link w:val="CommentTextChar"/>
    <w:rsid w:val="00ED0931"/>
  </w:style>
  <w:style w:type="character" w:customStyle="1" w:styleId="CommentTextChar">
    <w:name w:val="Comment Text Char"/>
    <w:basedOn w:val="DefaultParagraphFont"/>
    <w:link w:val="CommentText"/>
    <w:rsid w:val="00ED0931"/>
  </w:style>
  <w:style w:type="paragraph" w:styleId="CommentSubject">
    <w:name w:val="annotation subject"/>
    <w:basedOn w:val="CommentText"/>
    <w:next w:val="CommentText"/>
    <w:link w:val="CommentSubjectChar"/>
    <w:rsid w:val="00ED0931"/>
    <w:rPr>
      <w:b/>
      <w:bCs/>
      <w:sz w:val="20"/>
      <w:szCs w:val="20"/>
    </w:rPr>
  </w:style>
  <w:style w:type="character" w:customStyle="1" w:styleId="CommentSubjectChar">
    <w:name w:val="Comment Subject Char"/>
    <w:basedOn w:val="CommentTextChar"/>
    <w:link w:val="CommentSubject"/>
    <w:rsid w:val="00ED0931"/>
    <w:rPr>
      <w:b/>
      <w:bCs/>
      <w:sz w:val="20"/>
      <w:szCs w:val="20"/>
    </w:rPr>
  </w:style>
  <w:style w:type="paragraph" w:styleId="BalloonText">
    <w:name w:val="Balloon Text"/>
    <w:basedOn w:val="Normal"/>
    <w:link w:val="BalloonTextChar"/>
    <w:rsid w:val="00ED093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D0931"/>
    <w:rPr>
      <w:rFonts w:ascii="Lucida Grande" w:hAnsi="Lucida Grande" w:cs="Lucida Grande"/>
      <w:sz w:val="18"/>
      <w:szCs w:val="18"/>
    </w:rPr>
  </w:style>
  <w:style w:type="paragraph" w:styleId="NormalWeb">
    <w:name w:val="Normal (Web)"/>
    <w:basedOn w:val="Normal"/>
    <w:uiPriority w:val="99"/>
    <w:rsid w:val="00EA3532"/>
    <w:pPr>
      <w:spacing w:beforeLines="1" w:afterLines="1"/>
    </w:pPr>
    <w:rPr>
      <w:rFonts w:ascii="Times" w:hAnsi="Times" w:cs="Times New Roman"/>
      <w:sz w:val="20"/>
      <w:szCs w:val="20"/>
      <w:lang w:val="en-GB"/>
    </w:rPr>
  </w:style>
  <w:style w:type="character" w:customStyle="1" w:styleId="Heading3Char">
    <w:name w:val="Heading 3 Char"/>
    <w:basedOn w:val="DefaultParagraphFont"/>
    <w:link w:val="Heading3"/>
    <w:uiPriority w:val="9"/>
    <w:rsid w:val="0048521B"/>
    <w:rPr>
      <w:rFonts w:ascii="Times" w:hAnsi="Times"/>
      <w:b/>
      <w:sz w:val="27"/>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4823">
      <w:bodyDiv w:val="1"/>
      <w:marLeft w:val="0"/>
      <w:marRight w:val="0"/>
      <w:marTop w:val="0"/>
      <w:marBottom w:val="0"/>
      <w:divBdr>
        <w:top w:val="none" w:sz="0" w:space="0" w:color="auto"/>
        <w:left w:val="none" w:sz="0" w:space="0" w:color="auto"/>
        <w:bottom w:val="none" w:sz="0" w:space="0" w:color="auto"/>
        <w:right w:val="none" w:sz="0" w:space="0" w:color="auto"/>
      </w:divBdr>
    </w:div>
    <w:div w:id="573005622">
      <w:bodyDiv w:val="1"/>
      <w:marLeft w:val="0"/>
      <w:marRight w:val="0"/>
      <w:marTop w:val="0"/>
      <w:marBottom w:val="0"/>
      <w:divBdr>
        <w:top w:val="none" w:sz="0" w:space="0" w:color="auto"/>
        <w:left w:val="none" w:sz="0" w:space="0" w:color="auto"/>
        <w:bottom w:val="none" w:sz="0" w:space="0" w:color="auto"/>
        <w:right w:val="none" w:sz="0" w:space="0" w:color="auto"/>
      </w:divBdr>
    </w:div>
    <w:div w:id="1462575771">
      <w:bodyDiv w:val="1"/>
      <w:marLeft w:val="0"/>
      <w:marRight w:val="0"/>
      <w:marTop w:val="0"/>
      <w:marBottom w:val="0"/>
      <w:divBdr>
        <w:top w:val="none" w:sz="0" w:space="0" w:color="auto"/>
        <w:left w:val="none" w:sz="0" w:space="0" w:color="auto"/>
        <w:bottom w:val="none" w:sz="0" w:space="0" w:color="auto"/>
        <w:right w:val="none" w:sz="0" w:space="0" w:color="auto"/>
      </w:divBdr>
    </w:div>
    <w:div w:id="1760131570">
      <w:bodyDiv w:val="1"/>
      <w:marLeft w:val="0"/>
      <w:marRight w:val="0"/>
      <w:marTop w:val="0"/>
      <w:marBottom w:val="0"/>
      <w:divBdr>
        <w:top w:val="none" w:sz="0" w:space="0" w:color="auto"/>
        <w:left w:val="none" w:sz="0" w:space="0" w:color="auto"/>
        <w:bottom w:val="none" w:sz="0" w:space="0" w:color="auto"/>
        <w:right w:val="none" w:sz="0" w:space="0" w:color="auto"/>
      </w:divBdr>
    </w:div>
    <w:div w:id="1897356786">
      <w:bodyDiv w:val="1"/>
      <w:marLeft w:val="0"/>
      <w:marRight w:val="0"/>
      <w:marTop w:val="0"/>
      <w:marBottom w:val="0"/>
      <w:divBdr>
        <w:top w:val="none" w:sz="0" w:space="0" w:color="auto"/>
        <w:left w:val="none" w:sz="0" w:space="0" w:color="auto"/>
        <w:bottom w:val="none" w:sz="0" w:space="0" w:color="auto"/>
        <w:right w:val="none" w:sz="0" w:space="0" w:color="auto"/>
      </w:divBdr>
      <w:divsChild>
        <w:div w:id="1391030657">
          <w:marLeft w:val="0"/>
          <w:marRight w:val="0"/>
          <w:marTop w:val="0"/>
          <w:marBottom w:val="0"/>
          <w:divBdr>
            <w:top w:val="none" w:sz="0" w:space="0" w:color="auto"/>
            <w:left w:val="none" w:sz="0" w:space="0" w:color="auto"/>
            <w:bottom w:val="none" w:sz="0" w:space="0" w:color="auto"/>
            <w:right w:val="none" w:sz="0" w:space="0" w:color="auto"/>
          </w:divBdr>
        </w:div>
        <w:div w:id="277641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8477</Characters>
  <Application>Microsoft Macintosh Word</Application>
  <DocSecurity>0</DocSecurity>
  <Lines>70</Lines>
  <Paragraphs>19</Paragraphs>
  <ScaleCrop>false</ScaleCrop>
  <Company>University of Manchester</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cp:lastModifiedBy>Ricardo Climent</cp:lastModifiedBy>
  <cp:revision>2</cp:revision>
  <cp:lastPrinted>2014-10-13T19:55:00Z</cp:lastPrinted>
  <dcterms:created xsi:type="dcterms:W3CDTF">2014-10-14T11:36:00Z</dcterms:created>
  <dcterms:modified xsi:type="dcterms:W3CDTF">2014-10-14T11:36:00Z</dcterms:modified>
</cp:coreProperties>
</file>